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B3" w:rsidRDefault="00D36837">
      <w:pPr>
        <w:spacing w:before="100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25525" cy="10179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B3" w:rsidRDefault="002710B3">
      <w:pPr>
        <w:spacing w:before="13" w:after="0" w:line="280" w:lineRule="exact"/>
        <w:rPr>
          <w:sz w:val="28"/>
          <w:szCs w:val="28"/>
        </w:rPr>
      </w:pPr>
    </w:p>
    <w:p w:rsidR="002710B3" w:rsidRDefault="00482423">
      <w:pPr>
        <w:tabs>
          <w:tab w:val="left" w:pos="1780"/>
        </w:tabs>
        <w:spacing w:before="28" w:after="0" w:line="240" w:lineRule="auto"/>
        <w:ind w:left="1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pacing w:val="-5"/>
          <w:sz w:val="19"/>
          <w:szCs w:val="19"/>
        </w:rPr>
        <w:t>oo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6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6"/>
          <w:sz w:val="19"/>
          <w:szCs w:val="19"/>
        </w:rPr>
        <w:t>CCC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7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w w:val="101"/>
          <w:sz w:val="19"/>
          <w:szCs w:val="19"/>
        </w:rPr>
        <w:t>nu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</w:p>
    <w:p w:rsidR="002710B3" w:rsidRDefault="002710B3">
      <w:pPr>
        <w:spacing w:before="10" w:after="0" w:line="160" w:lineRule="exact"/>
        <w:rPr>
          <w:sz w:val="16"/>
          <w:szCs w:val="16"/>
        </w:rPr>
      </w:pPr>
    </w:p>
    <w:p w:rsidR="002710B3" w:rsidRDefault="00482423">
      <w:pPr>
        <w:tabs>
          <w:tab w:val="left" w:pos="1780"/>
        </w:tabs>
        <w:spacing w:after="0" w:line="240" w:lineRule="auto"/>
        <w:ind w:left="1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6"/>
          <w:sz w:val="19"/>
          <w:szCs w:val="19"/>
        </w:rPr>
        <w:t>C</w:t>
      </w:r>
      <w:r>
        <w:rPr>
          <w:rFonts w:ascii="Verdana" w:eastAsia="Verdana" w:hAnsi="Verdana" w:cs="Verdana"/>
          <w:spacing w:val="7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p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4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ff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</w:p>
    <w:p w:rsidR="002710B3" w:rsidRDefault="002710B3">
      <w:pPr>
        <w:spacing w:before="10" w:after="0" w:line="160" w:lineRule="exact"/>
        <w:rPr>
          <w:sz w:val="16"/>
          <w:szCs w:val="16"/>
        </w:rPr>
      </w:pPr>
    </w:p>
    <w:p w:rsidR="002710B3" w:rsidRDefault="00482423">
      <w:pPr>
        <w:tabs>
          <w:tab w:val="left" w:pos="1780"/>
        </w:tabs>
        <w:spacing w:after="0" w:line="416" w:lineRule="auto"/>
        <w:ind w:left="120" w:right="597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i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423</w:t>
      </w:r>
      <w:r>
        <w:rPr>
          <w:rFonts w:ascii="Verdana" w:eastAsia="Verdana" w:hAnsi="Verdana" w:cs="Verdana"/>
          <w:sz w:val="19"/>
          <w:szCs w:val="19"/>
        </w:rPr>
        <w:t>5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7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7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XA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w w:val="101"/>
          <w:sz w:val="19"/>
          <w:szCs w:val="19"/>
        </w:rPr>
        <w:t>I</w:t>
      </w:r>
      <w:r>
        <w:rPr>
          <w:rFonts w:ascii="Verdana" w:eastAsia="Verdana" w:hAnsi="Verdana" w:cs="Verdana"/>
          <w:w w:val="101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w w:val="10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N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>u</w:t>
      </w:r>
      <w:r>
        <w:rPr>
          <w:rFonts w:ascii="Verdana" w:eastAsia="Verdana" w:hAnsi="Verdana" w:cs="Verdana"/>
          <w:spacing w:val="5"/>
          <w:sz w:val="19"/>
          <w:szCs w:val="19"/>
        </w:rPr>
        <w:t>m</w:t>
      </w:r>
      <w:r>
        <w:rPr>
          <w:rFonts w:ascii="Verdana" w:eastAsia="Verdana" w:hAnsi="Verdana" w:cs="Verdana"/>
          <w:spacing w:val="-8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w w:val="101"/>
          <w:sz w:val="19"/>
          <w:szCs w:val="19"/>
        </w:rPr>
        <w:t>423</w:t>
      </w:r>
      <w:r>
        <w:rPr>
          <w:rFonts w:ascii="Verdana" w:eastAsia="Verdana" w:hAnsi="Verdana" w:cs="Verdana"/>
          <w:w w:val="101"/>
          <w:sz w:val="19"/>
          <w:szCs w:val="19"/>
        </w:rPr>
        <w:t>5</w:t>
      </w:r>
    </w:p>
    <w:p w:rsidR="002710B3" w:rsidRDefault="00482423">
      <w:pPr>
        <w:tabs>
          <w:tab w:val="left" w:pos="1780"/>
        </w:tabs>
        <w:spacing w:after="0" w:line="240" w:lineRule="auto"/>
        <w:ind w:left="1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4"/>
          <w:sz w:val="19"/>
          <w:szCs w:val="19"/>
        </w:rPr>
        <w:t>t</w:t>
      </w:r>
      <w:r>
        <w:rPr>
          <w:rFonts w:ascii="Verdana" w:eastAsia="Verdana" w:hAnsi="Verdana" w:cs="Verdana"/>
          <w:spacing w:val="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4"/>
          <w:w w:val="10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v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</w:p>
    <w:p w:rsidR="002710B3" w:rsidRDefault="002710B3">
      <w:pPr>
        <w:spacing w:before="2" w:after="0" w:line="170" w:lineRule="exact"/>
        <w:rPr>
          <w:sz w:val="17"/>
          <w:szCs w:val="17"/>
        </w:rPr>
      </w:pPr>
    </w:p>
    <w:p w:rsidR="002710B3" w:rsidRDefault="00482423">
      <w:pPr>
        <w:tabs>
          <w:tab w:val="left" w:pos="1800"/>
        </w:tabs>
        <w:spacing w:after="0" w:line="240" w:lineRule="auto"/>
        <w:ind w:left="1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5"/>
          <w:position w:val="3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position w:val="3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position w:val="3"/>
          <w:sz w:val="19"/>
          <w:szCs w:val="19"/>
        </w:rPr>
        <w:t>g</w:t>
      </w:r>
      <w:r>
        <w:rPr>
          <w:rFonts w:ascii="Verdana" w:eastAsia="Verdana" w:hAnsi="Verdana" w:cs="Verdana"/>
          <w:spacing w:val="-3"/>
          <w:position w:val="3"/>
          <w:sz w:val="19"/>
          <w:szCs w:val="19"/>
        </w:rPr>
        <w:t>a</w:t>
      </w:r>
      <w:r>
        <w:rPr>
          <w:rFonts w:ascii="Verdana" w:eastAsia="Verdana" w:hAnsi="Verdana" w:cs="Verdana"/>
          <w:position w:val="3"/>
          <w:sz w:val="19"/>
          <w:szCs w:val="19"/>
        </w:rPr>
        <w:t>l</w:t>
      </w:r>
      <w:r>
        <w:rPr>
          <w:rFonts w:ascii="Verdana" w:eastAsia="Verdana" w:hAnsi="Verdana" w:cs="Verdana"/>
          <w:spacing w:val="-62"/>
          <w:position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3"/>
          <w:sz w:val="19"/>
          <w:szCs w:val="19"/>
        </w:rPr>
        <w:tab/>
      </w:r>
      <w:hyperlink r:id="rId8">
        <w:r>
          <w:rPr>
            <w:rFonts w:ascii="Verdana" w:eastAsia="Verdana" w:hAnsi="Verdana" w:cs="Verdana"/>
            <w:color w:val="0000ED"/>
            <w:spacing w:val="-6"/>
            <w:sz w:val="19"/>
            <w:szCs w:val="19"/>
            <w:u w:val="single" w:color="0000ED"/>
          </w:rPr>
          <w:t>T</w:t>
        </w:r>
        <w:r>
          <w:rPr>
            <w:rFonts w:ascii="Verdana" w:eastAsia="Verdana" w:hAnsi="Verdana" w:cs="Verdana"/>
            <w:color w:val="0000ED"/>
            <w:spacing w:val="-5"/>
            <w:sz w:val="19"/>
            <w:szCs w:val="19"/>
            <w:u w:val="single" w:color="0000ED"/>
          </w:rPr>
          <w:t>i</w:t>
        </w:r>
        <w:r>
          <w:rPr>
            <w:rFonts w:ascii="Verdana" w:eastAsia="Verdana" w:hAnsi="Verdana" w:cs="Verdana"/>
            <w:color w:val="0000ED"/>
            <w:spacing w:val="4"/>
            <w:sz w:val="19"/>
            <w:szCs w:val="19"/>
            <w:u w:val="single" w:color="0000ED"/>
          </w:rPr>
          <w:t>t</w:t>
        </w:r>
        <w:r>
          <w:rPr>
            <w:rFonts w:ascii="Verdana" w:eastAsia="Verdana" w:hAnsi="Verdana" w:cs="Verdana"/>
            <w:color w:val="0000ED"/>
            <w:spacing w:val="-5"/>
            <w:sz w:val="19"/>
            <w:szCs w:val="19"/>
            <w:u w:val="single" w:color="0000ED"/>
          </w:rPr>
          <w:t>l</w:t>
        </w:r>
        <w:r>
          <w:rPr>
            <w:rFonts w:ascii="Verdana" w:eastAsia="Verdana" w:hAnsi="Verdana" w:cs="Verdana"/>
            <w:color w:val="0000ED"/>
            <w:sz w:val="19"/>
            <w:szCs w:val="19"/>
            <w:u w:val="single" w:color="0000ED"/>
          </w:rPr>
          <w:t>e</w:t>
        </w:r>
        <w:r>
          <w:rPr>
            <w:rFonts w:ascii="Verdana" w:eastAsia="Verdana" w:hAnsi="Verdana" w:cs="Verdana"/>
            <w:color w:val="0000ED"/>
            <w:spacing w:val="-2"/>
            <w:sz w:val="19"/>
            <w:szCs w:val="19"/>
            <w:u w:val="single" w:color="0000ED"/>
          </w:rPr>
          <w:t xml:space="preserve"> </w:t>
        </w:r>
        <w:r>
          <w:rPr>
            <w:rFonts w:ascii="Verdana" w:eastAsia="Verdana" w:hAnsi="Verdana" w:cs="Verdana"/>
            <w:color w:val="0000ED"/>
            <w:spacing w:val="6"/>
            <w:sz w:val="19"/>
            <w:szCs w:val="19"/>
            <w:u w:val="single" w:color="0000ED"/>
          </w:rPr>
          <w:t>5</w:t>
        </w:r>
        <w:r>
          <w:rPr>
            <w:rFonts w:ascii="Verdana" w:eastAsia="Verdana" w:hAnsi="Verdana" w:cs="Verdana"/>
            <w:color w:val="0000ED"/>
            <w:sz w:val="19"/>
            <w:szCs w:val="19"/>
            <w:u w:val="single" w:color="0000ED"/>
          </w:rPr>
          <w:t>,</w:t>
        </w:r>
        <w:r>
          <w:rPr>
            <w:rFonts w:ascii="Verdana" w:eastAsia="Verdana" w:hAnsi="Verdana" w:cs="Verdana"/>
            <w:color w:val="0000ED"/>
            <w:spacing w:val="-7"/>
            <w:sz w:val="19"/>
            <w:szCs w:val="19"/>
            <w:u w:val="single" w:color="0000ED"/>
          </w:rPr>
          <w:t xml:space="preserve"> </w:t>
        </w:r>
        <w:r>
          <w:rPr>
            <w:rFonts w:ascii="Verdana" w:eastAsia="Verdana" w:hAnsi="Verdana" w:cs="Verdana"/>
            <w:color w:val="0000ED"/>
            <w:spacing w:val="-3"/>
            <w:sz w:val="19"/>
            <w:szCs w:val="19"/>
            <w:u w:val="single" w:color="0000ED"/>
          </w:rPr>
          <w:t>S</w:t>
        </w:r>
        <w:r>
          <w:rPr>
            <w:rFonts w:ascii="Verdana" w:eastAsia="Verdana" w:hAnsi="Verdana" w:cs="Verdana"/>
            <w:color w:val="0000ED"/>
            <w:spacing w:val="-2"/>
            <w:sz w:val="19"/>
            <w:szCs w:val="19"/>
            <w:u w:val="single" w:color="0000ED"/>
          </w:rPr>
          <w:t>e</w:t>
        </w:r>
        <w:r>
          <w:rPr>
            <w:rFonts w:ascii="Verdana" w:eastAsia="Verdana" w:hAnsi="Verdana" w:cs="Verdana"/>
            <w:color w:val="0000ED"/>
            <w:spacing w:val="-4"/>
            <w:sz w:val="19"/>
            <w:szCs w:val="19"/>
            <w:u w:val="single" w:color="0000ED"/>
          </w:rPr>
          <w:t>c</w:t>
        </w:r>
        <w:r>
          <w:rPr>
            <w:rFonts w:ascii="Verdana" w:eastAsia="Verdana" w:hAnsi="Verdana" w:cs="Verdana"/>
            <w:color w:val="0000ED"/>
            <w:spacing w:val="4"/>
            <w:sz w:val="19"/>
            <w:szCs w:val="19"/>
            <w:u w:val="single" w:color="0000ED"/>
          </w:rPr>
          <w:t>t</w:t>
        </w:r>
        <w:r>
          <w:rPr>
            <w:rFonts w:ascii="Verdana" w:eastAsia="Verdana" w:hAnsi="Verdana" w:cs="Verdana"/>
            <w:color w:val="0000ED"/>
            <w:spacing w:val="-5"/>
            <w:sz w:val="19"/>
            <w:szCs w:val="19"/>
            <w:u w:val="single" w:color="0000ED"/>
          </w:rPr>
          <w:t>io</w:t>
        </w:r>
        <w:r>
          <w:rPr>
            <w:rFonts w:ascii="Verdana" w:eastAsia="Verdana" w:hAnsi="Verdana" w:cs="Verdana"/>
            <w:color w:val="0000ED"/>
            <w:sz w:val="19"/>
            <w:szCs w:val="19"/>
            <w:u w:val="single" w:color="0000ED"/>
          </w:rPr>
          <w:t>n</w:t>
        </w:r>
        <w:r>
          <w:rPr>
            <w:rFonts w:ascii="Verdana" w:eastAsia="Verdana" w:hAnsi="Verdana" w:cs="Verdana"/>
            <w:color w:val="0000ED"/>
            <w:spacing w:val="10"/>
            <w:sz w:val="19"/>
            <w:szCs w:val="19"/>
            <w:u w:val="single" w:color="0000ED"/>
          </w:rPr>
          <w:t xml:space="preserve"> </w:t>
        </w:r>
        <w:r>
          <w:rPr>
            <w:rFonts w:ascii="Verdana" w:eastAsia="Verdana" w:hAnsi="Verdana" w:cs="Verdana"/>
            <w:color w:val="0000ED"/>
            <w:spacing w:val="6"/>
            <w:w w:val="101"/>
            <w:sz w:val="19"/>
            <w:szCs w:val="19"/>
            <w:u w:val="single" w:color="0000ED"/>
          </w:rPr>
          <w:t>5505</w:t>
        </w:r>
        <w:r>
          <w:rPr>
            <w:rFonts w:ascii="Verdana" w:eastAsia="Verdana" w:hAnsi="Verdana" w:cs="Verdana"/>
            <w:color w:val="0000ED"/>
            <w:w w:val="101"/>
            <w:sz w:val="19"/>
            <w:szCs w:val="19"/>
            <w:u w:val="single" w:color="0000ED"/>
          </w:rPr>
          <w:t>2</w:t>
        </w:r>
      </w:hyperlink>
    </w:p>
    <w:p w:rsidR="002710B3" w:rsidRDefault="002710B3">
      <w:pPr>
        <w:spacing w:before="4" w:after="0" w:line="150" w:lineRule="exact"/>
        <w:rPr>
          <w:sz w:val="15"/>
          <w:szCs w:val="15"/>
        </w:rPr>
      </w:pPr>
    </w:p>
    <w:p w:rsidR="002710B3" w:rsidRDefault="00F321A7">
      <w:pPr>
        <w:spacing w:after="0" w:line="224" w:lineRule="exact"/>
        <w:ind w:left="1782" w:right="7165"/>
        <w:jc w:val="center"/>
        <w:rPr>
          <w:rFonts w:ascii="Verdana" w:eastAsia="Verdana" w:hAnsi="Verdana" w:cs="Verdana"/>
          <w:sz w:val="19"/>
          <w:szCs w:val="19"/>
        </w:rPr>
      </w:pPr>
      <w:hyperlink r:id="rId9">
        <w:r w:rsidR="00482423">
          <w:rPr>
            <w:rFonts w:ascii="Verdana" w:eastAsia="Verdana" w:hAnsi="Verdana" w:cs="Verdana"/>
            <w:color w:val="0000ED"/>
            <w:spacing w:val="-6"/>
            <w:position w:val="-1"/>
            <w:sz w:val="19"/>
            <w:szCs w:val="19"/>
            <w:u w:val="single" w:color="0000ED"/>
          </w:rPr>
          <w:t>T</w:t>
        </w:r>
        <w:r w:rsidR="00482423">
          <w:rPr>
            <w:rFonts w:ascii="Verdana" w:eastAsia="Verdana" w:hAnsi="Verdana" w:cs="Verdana"/>
            <w:color w:val="0000ED"/>
            <w:spacing w:val="-5"/>
            <w:position w:val="-1"/>
            <w:sz w:val="19"/>
            <w:szCs w:val="19"/>
            <w:u w:val="single" w:color="0000ED"/>
          </w:rPr>
          <w:t>i</w:t>
        </w:r>
        <w:r w:rsidR="00482423">
          <w:rPr>
            <w:rFonts w:ascii="Verdana" w:eastAsia="Verdana" w:hAnsi="Verdana" w:cs="Verdana"/>
            <w:color w:val="0000ED"/>
            <w:spacing w:val="4"/>
            <w:position w:val="-1"/>
            <w:sz w:val="19"/>
            <w:szCs w:val="19"/>
            <w:u w:val="single" w:color="0000ED"/>
          </w:rPr>
          <w:t>t</w:t>
        </w:r>
        <w:r w:rsidR="00482423">
          <w:rPr>
            <w:rFonts w:ascii="Verdana" w:eastAsia="Verdana" w:hAnsi="Verdana" w:cs="Verdana"/>
            <w:color w:val="0000ED"/>
            <w:spacing w:val="-5"/>
            <w:position w:val="-1"/>
            <w:sz w:val="19"/>
            <w:szCs w:val="19"/>
            <w:u w:val="single" w:color="0000ED"/>
          </w:rPr>
          <w:t>l</w:t>
        </w:r>
        <w:r w:rsidR="00482423">
          <w:rPr>
            <w:rFonts w:ascii="Verdana" w:eastAsia="Verdana" w:hAnsi="Verdana" w:cs="Verdana"/>
            <w:color w:val="0000ED"/>
            <w:position w:val="-1"/>
            <w:sz w:val="19"/>
            <w:szCs w:val="19"/>
            <w:u w:val="single" w:color="0000ED"/>
          </w:rPr>
          <w:t>e</w:t>
        </w:r>
        <w:r w:rsidR="00482423">
          <w:rPr>
            <w:rFonts w:ascii="Verdana" w:eastAsia="Verdana" w:hAnsi="Verdana" w:cs="Verdana"/>
            <w:color w:val="0000ED"/>
            <w:spacing w:val="-2"/>
            <w:position w:val="-1"/>
            <w:sz w:val="19"/>
            <w:szCs w:val="19"/>
            <w:u w:val="single" w:color="0000ED"/>
          </w:rPr>
          <w:t xml:space="preserve"> </w:t>
        </w:r>
        <w:r w:rsidR="00482423">
          <w:rPr>
            <w:rFonts w:ascii="Verdana" w:eastAsia="Verdana" w:hAnsi="Verdana" w:cs="Verdana"/>
            <w:color w:val="0000ED"/>
            <w:spacing w:val="6"/>
            <w:position w:val="-1"/>
            <w:sz w:val="19"/>
            <w:szCs w:val="19"/>
            <w:u w:val="single" w:color="0000ED"/>
          </w:rPr>
          <w:t>5</w:t>
        </w:r>
        <w:r w:rsidR="00482423">
          <w:rPr>
            <w:rFonts w:ascii="Verdana" w:eastAsia="Verdana" w:hAnsi="Verdana" w:cs="Verdana"/>
            <w:color w:val="0000ED"/>
            <w:position w:val="-1"/>
            <w:sz w:val="19"/>
            <w:szCs w:val="19"/>
            <w:u w:val="single" w:color="0000ED"/>
          </w:rPr>
          <w:t>,</w:t>
        </w:r>
        <w:r w:rsidR="00482423">
          <w:rPr>
            <w:rFonts w:ascii="Verdana" w:eastAsia="Verdana" w:hAnsi="Verdana" w:cs="Verdana"/>
            <w:color w:val="0000ED"/>
            <w:spacing w:val="-7"/>
            <w:position w:val="-1"/>
            <w:sz w:val="19"/>
            <w:szCs w:val="19"/>
            <w:u w:val="single" w:color="0000ED"/>
          </w:rPr>
          <w:t xml:space="preserve"> </w:t>
        </w:r>
        <w:r w:rsidR="00482423">
          <w:rPr>
            <w:rFonts w:ascii="Verdana" w:eastAsia="Verdana" w:hAnsi="Verdana" w:cs="Verdana"/>
            <w:color w:val="0000ED"/>
            <w:spacing w:val="-3"/>
            <w:position w:val="-1"/>
            <w:sz w:val="19"/>
            <w:szCs w:val="19"/>
            <w:u w:val="single" w:color="0000ED"/>
          </w:rPr>
          <w:t>S</w:t>
        </w:r>
        <w:r w:rsidR="00482423">
          <w:rPr>
            <w:rFonts w:ascii="Verdana" w:eastAsia="Verdana" w:hAnsi="Verdana" w:cs="Verdana"/>
            <w:color w:val="0000ED"/>
            <w:spacing w:val="-2"/>
            <w:position w:val="-1"/>
            <w:sz w:val="19"/>
            <w:szCs w:val="19"/>
            <w:u w:val="single" w:color="0000ED"/>
          </w:rPr>
          <w:t>e</w:t>
        </w:r>
        <w:r w:rsidR="00482423">
          <w:rPr>
            <w:rFonts w:ascii="Verdana" w:eastAsia="Verdana" w:hAnsi="Verdana" w:cs="Verdana"/>
            <w:color w:val="0000ED"/>
            <w:spacing w:val="-4"/>
            <w:position w:val="-1"/>
            <w:sz w:val="19"/>
            <w:szCs w:val="19"/>
            <w:u w:val="single" w:color="0000ED"/>
          </w:rPr>
          <w:t>c</w:t>
        </w:r>
        <w:r w:rsidR="00482423">
          <w:rPr>
            <w:rFonts w:ascii="Verdana" w:eastAsia="Verdana" w:hAnsi="Verdana" w:cs="Verdana"/>
            <w:color w:val="0000ED"/>
            <w:spacing w:val="4"/>
            <w:position w:val="-1"/>
            <w:sz w:val="19"/>
            <w:szCs w:val="19"/>
            <w:u w:val="single" w:color="0000ED"/>
          </w:rPr>
          <w:t>t</w:t>
        </w:r>
        <w:r w:rsidR="00482423">
          <w:rPr>
            <w:rFonts w:ascii="Verdana" w:eastAsia="Verdana" w:hAnsi="Verdana" w:cs="Verdana"/>
            <w:color w:val="0000ED"/>
            <w:spacing w:val="-5"/>
            <w:position w:val="-1"/>
            <w:sz w:val="19"/>
            <w:szCs w:val="19"/>
            <w:u w:val="single" w:color="0000ED"/>
          </w:rPr>
          <w:t>io</w:t>
        </w:r>
        <w:r w:rsidR="00482423">
          <w:rPr>
            <w:rFonts w:ascii="Verdana" w:eastAsia="Verdana" w:hAnsi="Verdana" w:cs="Verdana"/>
            <w:color w:val="0000ED"/>
            <w:position w:val="-1"/>
            <w:sz w:val="19"/>
            <w:szCs w:val="19"/>
            <w:u w:val="single" w:color="0000ED"/>
          </w:rPr>
          <w:t>n</w:t>
        </w:r>
        <w:r w:rsidR="00482423">
          <w:rPr>
            <w:rFonts w:ascii="Verdana" w:eastAsia="Verdana" w:hAnsi="Verdana" w:cs="Verdana"/>
            <w:color w:val="0000ED"/>
            <w:spacing w:val="10"/>
            <w:position w:val="-1"/>
            <w:sz w:val="19"/>
            <w:szCs w:val="19"/>
            <w:u w:val="single" w:color="0000ED"/>
          </w:rPr>
          <w:t xml:space="preserve"> </w:t>
        </w:r>
        <w:r w:rsidR="00482423">
          <w:rPr>
            <w:rFonts w:ascii="Verdana" w:eastAsia="Verdana" w:hAnsi="Verdana" w:cs="Verdana"/>
            <w:color w:val="0000ED"/>
            <w:spacing w:val="6"/>
            <w:w w:val="101"/>
            <w:position w:val="-1"/>
            <w:sz w:val="19"/>
            <w:szCs w:val="19"/>
            <w:u w:val="single" w:color="0000ED"/>
          </w:rPr>
          <w:t>5505</w:t>
        </w:r>
        <w:r w:rsidR="00482423">
          <w:rPr>
            <w:rFonts w:ascii="Verdana" w:eastAsia="Verdana" w:hAnsi="Verdana" w:cs="Verdana"/>
            <w:color w:val="0000ED"/>
            <w:w w:val="101"/>
            <w:position w:val="-1"/>
            <w:sz w:val="19"/>
            <w:szCs w:val="19"/>
            <w:u w:val="single" w:color="0000ED"/>
          </w:rPr>
          <w:t>0</w:t>
        </w:r>
      </w:hyperlink>
    </w:p>
    <w:p w:rsidR="002710B3" w:rsidRDefault="002710B3">
      <w:pPr>
        <w:spacing w:after="0" w:line="260" w:lineRule="exact"/>
        <w:rPr>
          <w:sz w:val="26"/>
          <w:szCs w:val="26"/>
        </w:rPr>
      </w:pPr>
    </w:p>
    <w:p w:rsidR="002710B3" w:rsidRDefault="002710B3">
      <w:pPr>
        <w:spacing w:after="0" w:line="200" w:lineRule="exact"/>
        <w:rPr>
          <w:sz w:val="20"/>
          <w:szCs w:val="20"/>
        </w:rPr>
      </w:pPr>
    </w:p>
    <w:p w:rsidR="002710B3" w:rsidRDefault="002710B3">
      <w:pPr>
        <w:spacing w:before="3" w:after="0" w:line="200" w:lineRule="exact"/>
        <w:rPr>
          <w:sz w:val="20"/>
          <w:szCs w:val="20"/>
        </w:rPr>
      </w:pPr>
    </w:p>
    <w:p w:rsidR="002710B3" w:rsidRDefault="00482423">
      <w:pPr>
        <w:spacing w:after="0" w:line="258" w:lineRule="auto"/>
        <w:ind w:left="120" w:right="1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ng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ege</w:t>
      </w:r>
      <w:r>
        <w:rPr>
          <w:rFonts w:ascii="Arial" w:eastAsia="Arial" w:hAnsi="Arial" w:cs="Arial"/>
          <w:w w:val="101"/>
        </w:rPr>
        <w:t>.</w:t>
      </w:r>
    </w:p>
    <w:p w:rsidR="002710B3" w:rsidRDefault="002710B3">
      <w:pPr>
        <w:spacing w:before="1" w:after="0" w:line="240" w:lineRule="exact"/>
        <w:rPr>
          <w:sz w:val="24"/>
          <w:szCs w:val="24"/>
        </w:rPr>
      </w:pPr>
    </w:p>
    <w:p w:rsidR="002710B3" w:rsidRDefault="00482423">
      <w:pPr>
        <w:spacing w:after="0" w:line="249" w:lineRule="exact"/>
        <w:ind w:left="1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C</w:t>
      </w:r>
      <w:r>
        <w:rPr>
          <w:rFonts w:ascii="Arial" w:eastAsia="Arial" w:hAnsi="Arial" w:cs="Arial"/>
          <w:b/>
          <w:bCs/>
          <w:spacing w:val="7"/>
          <w:position w:val="-1"/>
        </w:rPr>
        <w:t>ou</w:t>
      </w:r>
      <w:r>
        <w:rPr>
          <w:rFonts w:ascii="Arial" w:eastAsia="Arial" w:hAnsi="Arial" w:cs="Arial"/>
          <w:b/>
          <w:bCs/>
          <w:spacing w:val="-7"/>
          <w:position w:val="-1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</w:rPr>
        <w:t>se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</w:rPr>
        <w:t>li</w:t>
      </w:r>
      <w:r>
        <w:rPr>
          <w:rFonts w:ascii="Arial" w:eastAsia="Arial" w:hAnsi="Arial" w:cs="Arial"/>
          <w:b/>
          <w:bCs/>
          <w:spacing w:val="7"/>
          <w:position w:val="-1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</w:rPr>
        <w:t>f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xa</w:t>
      </w:r>
      <w:r>
        <w:rPr>
          <w:rFonts w:ascii="Arial" w:eastAsia="Arial" w:hAnsi="Arial" w:cs="Arial"/>
          <w:b/>
          <w:bCs/>
          <w:spacing w:val="-7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w w:val="101"/>
          <w:position w:val="-1"/>
        </w:rPr>
        <w:t>n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w w:val="101"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w w:val="101"/>
          <w:position w:val="-1"/>
        </w:rPr>
        <w:t>on</w:t>
      </w:r>
      <w:r>
        <w:rPr>
          <w:rFonts w:ascii="Arial" w:eastAsia="Arial" w:hAnsi="Arial" w:cs="Arial"/>
          <w:b/>
          <w:bCs/>
          <w:w w:val="101"/>
          <w:position w:val="-1"/>
        </w:rPr>
        <w:t>:</w:t>
      </w:r>
    </w:p>
    <w:p w:rsidR="002710B3" w:rsidRDefault="002710B3">
      <w:pPr>
        <w:spacing w:after="0" w:line="180" w:lineRule="exact"/>
        <w:rPr>
          <w:sz w:val="18"/>
          <w:szCs w:val="18"/>
        </w:rPr>
      </w:pPr>
    </w:p>
    <w:p w:rsidR="002710B3" w:rsidRDefault="00D36837">
      <w:pPr>
        <w:spacing w:before="35" w:after="0" w:line="240" w:lineRule="auto"/>
        <w:ind w:left="76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2540" r="3810" b="4445"/>
                <wp:wrapNone/>
                <wp:docPr id="8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9pt;margin-top:7.25pt;width:3.2pt;height:3.2pt;z-index:-251675648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">
                <v:shape id="Freeform 69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N/8MA&#10;AADbAAAADwAAAGRycy9kb3ducmV2LnhtbESPT4vCMBTE7wt+h/AEb2vqHkqtRlFBEE/+PXh7Ns+2&#10;2rzUJqv1228WBI/DzPyGGU9bU4kHNa60rGDQj0AQZ1aXnCs47JffCQjnkTVWlknBixxMJ52vMaba&#10;PnlLj53PRYCwS1FB4X2dSumyggy6vq2Jg3exjUEfZJNL3eAzwE0lf6IolgZLDgsF1rQoKLvtfo0C&#10;fzjtV5GZx5vZOjku7vF5K69npXrddjYC4an1n/C7vdIKkiH8fwk/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N/8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5"/>
        </w:rPr>
        <w:t>A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4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ha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6"/>
        </w:rPr>
        <w:t xml:space="preserve">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ope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5"/>
        </w:rPr>
        <w:t xml:space="preserve"> 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9"/>
        </w:rPr>
        <w:t xml:space="preserve"> </w:t>
      </w:r>
      <w:r w:rsidR="00482423">
        <w:rPr>
          <w:rFonts w:ascii="Arial" w:eastAsia="Arial" w:hAnsi="Arial" w:cs="Arial"/>
          <w:spacing w:val="3"/>
        </w:rPr>
        <w:t>un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ss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pe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3"/>
          <w:w w:val="101"/>
        </w:rPr>
        <w:t>e</w:t>
      </w:r>
      <w:r w:rsidR="00482423">
        <w:rPr>
          <w:rFonts w:ascii="Arial" w:eastAsia="Arial" w:hAnsi="Arial" w:cs="Arial"/>
          <w:w w:val="101"/>
        </w:rPr>
        <w:t>x</w:t>
      </w:r>
      <w:r w:rsidR="00482423">
        <w:rPr>
          <w:rFonts w:ascii="Arial" w:eastAsia="Arial" w:hAnsi="Arial" w:cs="Arial"/>
          <w:spacing w:val="3"/>
          <w:w w:val="101"/>
        </w:rPr>
        <w:t>e</w:t>
      </w:r>
      <w:r w:rsidR="00482423">
        <w:rPr>
          <w:rFonts w:ascii="Arial" w:eastAsia="Arial" w:hAnsi="Arial" w:cs="Arial"/>
          <w:spacing w:val="5"/>
          <w:w w:val="101"/>
        </w:rPr>
        <w:t>m</w:t>
      </w:r>
      <w:r w:rsidR="00482423">
        <w:rPr>
          <w:rFonts w:ascii="Arial" w:eastAsia="Arial" w:hAnsi="Arial" w:cs="Arial"/>
          <w:spacing w:val="3"/>
          <w:w w:val="101"/>
        </w:rPr>
        <w:t>p</w:t>
      </w:r>
      <w:r w:rsidR="00482423">
        <w:rPr>
          <w:rFonts w:ascii="Arial" w:eastAsia="Arial" w:hAnsi="Arial" w:cs="Arial"/>
          <w:spacing w:val="2"/>
          <w:w w:val="101"/>
        </w:rPr>
        <w:t>t</w:t>
      </w:r>
      <w:r w:rsidR="00482423">
        <w:rPr>
          <w:rFonts w:ascii="Arial" w:eastAsia="Arial" w:hAnsi="Arial" w:cs="Arial"/>
          <w:spacing w:val="3"/>
          <w:w w:val="101"/>
        </w:rPr>
        <w:t>ed</w:t>
      </w:r>
      <w:r w:rsidR="00482423">
        <w:rPr>
          <w:rFonts w:ascii="Arial" w:eastAsia="Arial" w:hAnsi="Arial" w:cs="Arial"/>
          <w:w w:val="101"/>
        </w:rPr>
        <w:t>.</w:t>
      </w:r>
    </w:p>
    <w:p w:rsidR="002710B3" w:rsidRDefault="00D36837">
      <w:pPr>
        <w:spacing w:before="19" w:after="0" w:line="258" w:lineRule="auto"/>
        <w:ind w:left="761" w:right="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3810" r="3810" b="3175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87" name="Freeform 67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9pt;margin-top:6.45pt;width:3.2pt;height:3.2pt;z-index:-251674624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">
                <v:shape id="Freeform 67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8FsMA&#10;AADbAAAADwAAAGRycy9kb3ducmV2LnhtbESPT4vCMBTE7wt+h/AEb2vqHrqlGkUFQTz59+Dt2Tzb&#10;avNSm6zWb78RBI/DzPyGGU1aU4k7Na60rGDQj0AQZ1aXnCvY7xbfCQjnkTVWlknBkxxMxp2vEaba&#10;PnhD963PRYCwS1FB4X2dSumyggy6vq2Jg3e2jUEfZJNL3eAjwE0lf6IolgZLDgsF1jQvKLtu/4wC&#10;vz/ulpGZxevpKjnMb/FpIy8npXrddjoE4an1n/C7vdQKkl94fQk/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V8Fs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5"/>
        </w:rPr>
        <w:t>A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ade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3"/>
        </w:rPr>
        <w:t>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v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-2"/>
        </w:rPr>
        <w:t>Di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ct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3"/>
        </w:rPr>
        <w:t>de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rm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6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-2"/>
        </w:rPr>
        <w:t>w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ch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5"/>
        </w:rPr>
        <w:t xml:space="preserve"> 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9"/>
        </w:rPr>
        <w:t xml:space="preserve"> </w:t>
      </w:r>
      <w:r w:rsidR="00482423">
        <w:rPr>
          <w:rFonts w:ascii="Arial" w:eastAsia="Arial" w:hAnsi="Arial" w:cs="Arial"/>
          <w:spacing w:val="5"/>
          <w:w w:val="101"/>
        </w:rPr>
        <w:t>m</w:t>
      </w:r>
      <w:r w:rsidR="00482423">
        <w:rPr>
          <w:rFonts w:ascii="Arial" w:eastAsia="Arial" w:hAnsi="Arial" w:cs="Arial"/>
          <w:spacing w:val="3"/>
          <w:w w:val="101"/>
        </w:rPr>
        <w:t>a</w:t>
      </w:r>
      <w:r w:rsidR="00482423">
        <w:rPr>
          <w:rFonts w:ascii="Arial" w:eastAsia="Arial" w:hAnsi="Arial" w:cs="Arial"/>
          <w:w w:val="101"/>
        </w:rPr>
        <w:t xml:space="preserve">y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g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an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</w:rPr>
        <w:t>.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7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2"/>
        </w:rPr>
        <w:t>Off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ce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3"/>
        </w:rPr>
        <w:t>Lea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</w:rPr>
        <w:t>g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</w:rPr>
        <w:t>a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u</w:t>
      </w:r>
      <w:r w:rsidR="00482423">
        <w:rPr>
          <w:rFonts w:ascii="Arial" w:eastAsia="Arial" w:hAnsi="Arial" w:cs="Arial"/>
          <w:spacing w:val="5"/>
        </w:rPr>
        <w:t>rr</w:t>
      </w:r>
      <w:r w:rsidR="00482423">
        <w:rPr>
          <w:rFonts w:ascii="Arial" w:eastAsia="Arial" w:hAnsi="Arial" w:cs="Arial"/>
          <w:spacing w:val="3"/>
        </w:rPr>
        <w:t>en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</w:rPr>
        <w:t>li</w:t>
      </w:r>
      <w:r w:rsidR="00482423">
        <w:rPr>
          <w:rFonts w:ascii="Arial" w:eastAsia="Arial" w:hAnsi="Arial" w:cs="Arial"/>
        </w:rPr>
        <w:t>st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xc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ude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m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  <w:w w:val="101"/>
        </w:rPr>
        <w:t>C</w:t>
      </w:r>
      <w:r w:rsidR="00482423">
        <w:rPr>
          <w:rFonts w:ascii="Arial" w:eastAsia="Arial" w:hAnsi="Arial" w:cs="Arial"/>
          <w:spacing w:val="5"/>
          <w:w w:val="101"/>
        </w:rPr>
        <w:t>r</w:t>
      </w:r>
      <w:r w:rsidR="00482423">
        <w:rPr>
          <w:rFonts w:ascii="Arial" w:eastAsia="Arial" w:hAnsi="Arial" w:cs="Arial"/>
          <w:spacing w:val="3"/>
          <w:w w:val="101"/>
        </w:rPr>
        <w:t>ed</w:t>
      </w:r>
      <w:r w:rsidR="00482423">
        <w:rPr>
          <w:rFonts w:ascii="Arial" w:eastAsia="Arial" w:hAnsi="Arial" w:cs="Arial"/>
          <w:spacing w:val="-2"/>
          <w:w w:val="102"/>
        </w:rPr>
        <w:t>i</w:t>
      </w:r>
      <w:r w:rsidR="00482423">
        <w:rPr>
          <w:rFonts w:ascii="Arial" w:eastAsia="Arial" w:hAnsi="Arial" w:cs="Arial"/>
          <w:w w:val="101"/>
        </w:rPr>
        <w:t>t</w:t>
      </w:r>
    </w:p>
    <w:p w:rsidR="002710B3" w:rsidRDefault="00482423">
      <w:pPr>
        <w:spacing w:after="0" w:line="240" w:lineRule="auto"/>
        <w:ind w:left="76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  <w:w w:val="101"/>
        </w:rPr>
        <w:t>E</w:t>
      </w:r>
      <w:r>
        <w:rPr>
          <w:rFonts w:ascii="Arial" w:eastAsia="Arial" w:hAnsi="Arial" w:cs="Arial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na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w w:val="101"/>
        </w:rPr>
        <w:t>.</w:t>
      </w:r>
    </w:p>
    <w:p w:rsidR="002710B3" w:rsidRDefault="002710B3">
      <w:pPr>
        <w:spacing w:before="12" w:after="0" w:line="200" w:lineRule="exact"/>
        <w:rPr>
          <w:sz w:val="20"/>
          <w:szCs w:val="20"/>
        </w:rPr>
      </w:pPr>
    </w:p>
    <w:p w:rsidR="002710B3" w:rsidRDefault="00482423">
      <w:pPr>
        <w:spacing w:after="0" w:line="249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</w:rPr>
        <w:t>xa</w:t>
      </w:r>
      <w:r>
        <w:rPr>
          <w:rFonts w:ascii="Arial" w:eastAsia="Arial" w:hAnsi="Arial" w:cs="Arial"/>
          <w:b/>
          <w:bCs/>
          <w:spacing w:val="-7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ob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spacing w:val="7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</w:rPr>
        <w:t>f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>ll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>wi</w:t>
      </w:r>
      <w:r>
        <w:rPr>
          <w:rFonts w:ascii="Arial" w:eastAsia="Arial" w:hAnsi="Arial" w:cs="Arial"/>
          <w:b/>
          <w:bCs/>
          <w:spacing w:val="7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2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spacing w:val="5"/>
          <w:w w:val="101"/>
          <w:position w:val="-1"/>
        </w:rPr>
        <w:t>t</w:t>
      </w:r>
      <w:r>
        <w:rPr>
          <w:rFonts w:ascii="Arial" w:eastAsia="Arial" w:hAnsi="Arial" w:cs="Arial"/>
          <w:b/>
          <w:bCs/>
          <w:spacing w:val="7"/>
          <w:w w:val="101"/>
          <w:position w:val="-1"/>
        </w:rPr>
        <w:t>hod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s</w:t>
      </w:r>
      <w:r>
        <w:rPr>
          <w:rFonts w:ascii="Arial" w:eastAsia="Arial" w:hAnsi="Arial" w:cs="Arial"/>
          <w:b/>
          <w:bCs/>
          <w:w w:val="101"/>
          <w:position w:val="-1"/>
        </w:rPr>
        <w:t>:</w:t>
      </w:r>
    </w:p>
    <w:p w:rsidR="002710B3" w:rsidRDefault="002710B3">
      <w:pPr>
        <w:spacing w:after="0" w:line="180" w:lineRule="exact"/>
        <w:rPr>
          <w:sz w:val="18"/>
          <w:szCs w:val="18"/>
        </w:rPr>
      </w:pPr>
    </w:p>
    <w:p w:rsidR="002710B3" w:rsidRDefault="00D36837">
      <w:pPr>
        <w:spacing w:before="35" w:after="0" w:line="258" w:lineRule="auto"/>
        <w:ind w:left="761" w:right="1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5715" r="3810" b="1270"/>
                <wp:wrapNone/>
                <wp:docPr id="8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9pt;margin-top:7.25pt;width:3.2pt;height:3.2pt;z-index:-251673600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">
                <v:shape id="Freeform 65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H+sMA&#10;AADbAAAADwAAAGRycy9kb3ducmV2LnhtbESPT4vCMBTE7wt+h/CEva2pgqVUo6ggiKf138Hbs3m2&#10;1ealNlG7334jCB6HmfkNM562phIPalxpWUG/F4EgzqwuOVew3y1/EhDOI2usLJOCP3IwnXS+xphq&#10;++QNPbY+FwHCLkUFhfd1KqXLCjLoerYmDt7ZNgZ9kE0udYPPADeVHERRLA2WHBYKrGlRUHbd3o0C&#10;vz/uVpGZx7+zdXJY3OLTRl5OSn1329kIhKfWf8Lv9korSIbw+h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H+s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5"/>
        </w:rPr>
        <w:t>A</w:t>
      </w:r>
      <w:r w:rsidR="00482423">
        <w:rPr>
          <w:rFonts w:ascii="Arial" w:eastAsia="Arial" w:hAnsi="Arial" w:cs="Arial"/>
          <w:spacing w:val="3"/>
        </w:rPr>
        <w:t>d</w:t>
      </w:r>
      <w:r w:rsidR="00482423">
        <w:rPr>
          <w:rFonts w:ascii="Arial" w:eastAsia="Arial" w:hAnsi="Arial" w:cs="Arial"/>
        </w:rPr>
        <w:t>v</w:t>
      </w:r>
      <w:r w:rsidR="00482423">
        <w:rPr>
          <w:rFonts w:ascii="Arial" w:eastAsia="Arial" w:hAnsi="Arial" w:cs="Arial"/>
          <w:spacing w:val="3"/>
        </w:rPr>
        <w:t>an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16"/>
        </w:rPr>
        <w:t xml:space="preserve"> </w:t>
      </w:r>
      <w:r w:rsidR="00482423">
        <w:rPr>
          <w:rFonts w:ascii="Arial" w:eastAsia="Arial" w:hAnsi="Arial" w:cs="Arial"/>
          <w:spacing w:val="-5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en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6"/>
        </w:rPr>
        <w:t xml:space="preserve"> </w:t>
      </w:r>
      <w:r w:rsidR="00482423">
        <w:rPr>
          <w:rFonts w:ascii="Arial" w:eastAsia="Arial" w:hAnsi="Arial" w:cs="Arial"/>
          <w:spacing w:val="5"/>
        </w:rPr>
        <w:t>(</w:t>
      </w:r>
      <w:r w:rsidR="00482423">
        <w:rPr>
          <w:rFonts w:ascii="Arial" w:eastAsia="Arial" w:hAnsi="Arial" w:cs="Arial"/>
          <w:spacing w:val="-5"/>
        </w:rPr>
        <w:t>AP</w:t>
      </w:r>
      <w:r w:rsidR="00482423">
        <w:rPr>
          <w:rFonts w:ascii="Arial" w:eastAsia="Arial" w:hAnsi="Arial" w:cs="Arial"/>
          <w:spacing w:val="5"/>
        </w:rPr>
        <w:t>)</w:t>
      </w:r>
      <w:r w:rsidR="00482423">
        <w:rPr>
          <w:rFonts w:ascii="Arial" w:eastAsia="Arial" w:hAnsi="Arial" w:cs="Arial"/>
        </w:rPr>
        <w:t xml:space="preserve">: 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</w:rPr>
        <w:t>w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3"/>
        </w:rPr>
        <w:t>ea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3</w:t>
      </w:r>
      <w:r w:rsidR="00482423">
        <w:rPr>
          <w:rFonts w:ascii="Arial" w:eastAsia="Arial" w:hAnsi="Arial" w:cs="Arial"/>
        </w:rPr>
        <w:t>,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4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5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-5"/>
        </w:rPr>
        <w:t>B</w:t>
      </w:r>
      <w:r w:rsidR="00482423">
        <w:rPr>
          <w:rFonts w:ascii="Arial" w:eastAsia="Arial" w:hAnsi="Arial" w:cs="Arial"/>
          <w:spacing w:val="3"/>
        </w:rPr>
        <w:t>oa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5"/>
          <w:w w:val="101"/>
        </w:rPr>
        <w:t>A</w:t>
      </w:r>
      <w:r w:rsidR="00482423">
        <w:rPr>
          <w:rFonts w:ascii="Arial" w:eastAsia="Arial" w:hAnsi="Arial" w:cs="Arial"/>
          <w:w w:val="101"/>
        </w:rPr>
        <w:t xml:space="preserve">P </w:t>
      </w:r>
      <w:r w:rsidR="00482423">
        <w:rPr>
          <w:rFonts w:ascii="Arial" w:eastAsia="Arial" w:hAnsi="Arial" w:cs="Arial"/>
          <w:spacing w:val="-5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7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k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be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g</w:t>
      </w:r>
      <w:r w:rsidR="00482423">
        <w:rPr>
          <w:rFonts w:ascii="Arial" w:eastAsia="Arial" w:hAnsi="Arial" w:cs="Arial"/>
        </w:rPr>
        <w:t>h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hoo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g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adua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7"/>
        </w:rPr>
        <w:t xml:space="preserve"> </w:t>
      </w:r>
      <w:r w:rsidR="00482423">
        <w:rPr>
          <w:rFonts w:ascii="Arial" w:eastAsia="Arial" w:hAnsi="Arial" w:cs="Arial"/>
          <w:spacing w:val="-2"/>
        </w:rPr>
        <w:t>wil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6"/>
        </w:rPr>
        <w:t xml:space="preserve"> 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ve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3"/>
        </w:rPr>
        <w:t>3</w:t>
      </w:r>
      <w:r w:rsidR="00482423">
        <w:rPr>
          <w:rFonts w:ascii="Arial" w:eastAsia="Arial" w:hAnsi="Arial" w:cs="Arial"/>
        </w:rPr>
        <w:t>-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</w:rPr>
        <w:t>6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un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ea</w:t>
      </w:r>
      <w:r w:rsidR="00482423">
        <w:rPr>
          <w:rFonts w:ascii="Arial" w:eastAsia="Arial" w:hAnsi="Arial" w:cs="Arial"/>
        </w:rPr>
        <w:t>ch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m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5"/>
          <w:w w:val="101"/>
        </w:rPr>
        <w:t>(</w:t>
      </w:r>
      <w:r w:rsidR="00482423">
        <w:rPr>
          <w:rFonts w:ascii="Arial" w:eastAsia="Arial" w:hAnsi="Arial" w:cs="Arial"/>
          <w:w w:val="101"/>
        </w:rPr>
        <w:t xml:space="preserve">3 </w:t>
      </w:r>
      <w:r w:rsidR="00482423">
        <w:rPr>
          <w:rFonts w:ascii="Arial" w:eastAsia="Arial" w:hAnsi="Arial" w:cs="Arial"/>
          <w:spacing w:val="3"/>
        </w:rPr>
        <w:t>un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one</w:t>
      </w:r>
      <w:r w:rsidR="00482423">
        <w:rPr>
          <w:rFonts w:ascii="Arial" w:eastAsia="Arial" w:hAnsi="Arial" w:cs="Arial"/>
          <w:spacing w:val="5"/>
        </w:rPr>
        <w:t>-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21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an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6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un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w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-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21"/>
        </w:rPr>
        <w:t xml:space="preserve"> </w:t>
      </w:r>
      <w:r w:rsidR="00482423">
        <w:rPr>
          <w:rFonts w:ascii="Arial" w:eastAsia="Arial" w:hAnsi="Arial" w:cs="Arial"/>
          <w:w w:val="101"/>
        </w:rPr>
        <w:t>c</w:t>
      </w:r>
      <w:r w:rsidR="00482423">
        <w:rPr>
          <w:rFonts w:ascii="Arial" w:eastAsia="Arial" w:hAnsi="Arial" w:cs="Arial"/>
          <w:spacing w:val="3"/>
          <w:w w:val="101"/>
        </w:rPr>
        <w:t>ou</w:t>
      </w:r>
      <w:r w:rsidR="00482423">
        <w:rPr>
          <w:rFonts w:ascii="Arial" w:eastAsia="Arial" w:hAnsi="Arial" w:cs="Arial"/>
          <w:spacing w:val="5"/>
          <w:w w:val="101"/>
        </w:rPr>
        <w:t>r</w:t>
      </w:r>
      <w:r w:rsidR="00482423">
        <w:rPr>
          <w:rFonts w:ascii="Arial" w:eastAsia="Arial" w:hAnsi="Arial" w:cs="Arial"/>
          <w:w w:val="101"/>
        </w:rPr>
        <w:t>s</w:t>
      </w:r>
      <w:r w:rsidR="00482423">
        <w:rPr>
          <w:rFonts w:ascii="Arial" w:eastAsia="Arial" w:hAnsi="Arial" w:cs="Arial"/>
          <w:spacing w:val="3"/>
          <w:w w:val="101"/>
        </w:rPr>
        <w:t>e</w:t>
      </w:r>
      <w:r w:rsidR="00482423">
        <w:rPr>
          <w:rFonts w:ascii="Arial" w:eastAsia="Arial" w:hAnsi="Arial" w:cs="Arial"/>
          <w:w w:val="101"/>
        </w:rPr>
        <w:t>s</w:t>
      </w:r>
      <w:r w:rsidR="00482423">
        <w:rPr>
          <w:rFonts w:ascii="Arial" w:eastAsia="Arial" w:hAnsi="Arial" w:cs="Arial"/>
          <w:spacing w:val="5"/>
          <w:w w:val="101"/>
        </w:rPr>
        <w:t>)</w:t>
      </w:r>
      <w:r w:rsidR="00482423">
        <w:rPr>
          <w:rFonts w:ascii="Arial" w:eastAsia="Arial" w:hAnsi="Arial" w:cs="Arial"/>
          <w:w w:val="101"/>
        </w:rPr>
        <w:t>.</w:t>
      </w:r>
    </w:p>
    <w:p w:rsidR="002710B3" w:rsidRDefault="00D36837">
      <w:pPr>
        <w:spacing w:after="0" w:line="258" w:lineRule="auto"/>
        <w:ind w:left="761" w:right="9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0" r="3810" b="6985"/>
                <wp:wrapNone/>
                <wp:docPr id="8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83" name="Freeform 63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9pt;margin-top:5.5pt;width:3.2pt;height:3.2pt;z-index:-251672576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">
                <v:shape id="Freeform 63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6FcMA&#10;AADbAAAADwAAAGRycy9kb3ducmV2LnhtbESPT4vCMBTE7wt+h/CEva2pCqVUo6ggiKf138Hbs3m2&#10;1ealNlG7334jCB6HmfkNM562phIPalxpWUG/F4EgzqwuOVew3y1/EhDOI2usLJOCP3IwnXS+xphq&#10;++QNPbY+FwHCLkUFhfd1KqXLCjLoerYmDt7ZNgZ9kE0udYPPADeVHERRLA2WHBYKrGlRUHbd3o0C&#10;vz/uVpGZx7+zdXJY3OLTRl5OSn1329kIhKfWf8Lv9korSIbw+h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56Fc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ona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-5"/>
        </w:rPr>
        <w:t>B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cc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au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21"/>
        </w:rPr>
        <w:t xml:space="preserve"> </w:t>
      </w:r>
      <w:r w:rsidR="00482423">
        <w:rPr>
          <w:rFonts w:ascii="Arial" w:eastAsia="Arial" w:hAnsi="Arial" w:cs="Arial"/>
          <w:spacing w:val="5"/>
        </w:rPr>
        <w:t>(</w:t>
      </w:r>
      <w:r w:rsidR="00482423">
        <w:rPr>
          <w:rFonts w:ascii="Arial" w:eastAsia="Arial" w:hAnsi="Arial" w:cs="Arial"/>
          <w:spacing w:val="2"/>
        </w:rPr>
        <w:t>I</w:t>
      </w:r>
      <w:r w:rsidR="00482423">
        <w:rPr>
          <w:rFonts w:ascii="Arial" w:eastAsia="Arial" w:hAnsi="Arial" w:cs="Arial"/>
          <w:spacing w:val="-5"/>
        </w:rPr>
        <w:t>B</w:t>
      </w:r>
      <w:r w:rsidR="00482423">
        <w:rPr>
          <w:rFonts w:ascii="Arial" w:eastAsia="Arial" w:hAnsi="Arial" w:cs="Arial"/>
          <w:spacing w:val="5"/>
        </w:rPr>
        <w:t>)</w:t>
      </w:r>
      <w:r w:rsidR="00482423">
        <w:rPr>
          <w:rFonts w:ascii="Arial" w:eastAsia="Arial" w:hAnsi="Arial" w:cs="Arial"/>
        </w:rPr>
        <w:t xml:space="preserve">: 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</w:rPr>
        <w:t>w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2"/>
        </w:rPr>
        <w:t>I</w:t>
      </w:r>
      <w:r w:rsidR="00482423">
        <w:rPr>
          <w:rFonts w:ascii="Arial" w:eastAsia="Arial" w:hAnsi="Arial" w:cs="Arial"/>
        </w:rPr>
        <w:t xml:space="preserve">B </w:t>
      </w:r>
      <w:r w:rsidR="00482423">
        <w:rPr>
          <w:rFonts w:ascii="Arial" w:eastAsia="Arial" w:hAnsi="Arial" w:cs="Arial"/>
          <w:spacing w:val="3"/>
        </w:rPr>
        <w:t>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</w:rPr>
        <w:t>a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-2"/>
        </w:rPr>
        <w:t>wi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h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a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3</w:t>
      </w:r>
      <w:r w:rsidR="00482423">
        <w:rPr>
          <w:rFonts w:ascii="Arial" w:eastAsia="Arial" w:hAnsi="Arial" w:cs="Arial"/>
        </w:rPr>
        <w:t>0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3"/>
          <w:w w:val="101"/>
        </w:rPr>
        <w:t>abo</w:t>
      </w:r>
      <w:r w:rsidR="00482423">
        <w:rPr>
          <w:rFonts w:ascii="Arial" w:eastAsia="Arial" w:hAnsi="Arial" w:cs="Arial"/>
          <w:w w:val="101"/>
        </w:rPr>
        <w:t xml:space="preserve">ve </w:t>
      </w:r>
      <w:r w:rsidR="00482423">
        <w:rPr>
          <w:rFonts w:ascii="Arial" w:eastAsia="Arial" w:hAnsi="Arial" w:cs="Arial"/>
          <w:spacing w:val="-2"/>
        </w:rPr>
        <w:t>wil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6"/>
        </w:rPr>
        <w:t xml:space="preserve"> 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ve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3"/>
        </w:rPr>
        <w:t>2</w:t>
      </w:r>
      <w:r w:rsidR="00482423">
        <w:rPr>
          <w:rFonts w:ascii="Arial" w:eastAsia="Arial" w:hAnsi="Arial" w:cs="Arial"/>
        </w:rPr>
        <w:t>0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un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.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</w:rPr>
        <w:t>g</w:t>
      </w:r>
      <w:r w:rsidR="00482423">
        <w:rPr>
          <w:rFonts w:ascii="Arial" w:eastAsia="Arial" w:hAnsi="Arial" w:cs="Arial"/>
          <w:spacing w:val="18"/>
        </w:rPr>
        <w:t xml:space="preserve"> </w:t>
      </w:r>
      <w:r w:rsidR="00482423">
        <w:rPr>
          <w:rFonts w:ascii="Arial" w:eastAsia="Arial" w:hAnsi="Arial" w:cs="Arial"/>
          <w:spacing w:val="2"/>
        </w:rPr>
        <w:t>I</w:t>
      </w:r>
      <w:r w:rsidR="00482423">
        <w:rPr>
          <w:rFonts w:ascii="Arial" w:eastAsia="Arial" w:hAnsi="Arial" w:cs="Arial"/>
        </w:rPr>
        <w:t xml:space="preserve">B </w:t>
      </w:r>
      <w:r w:rsidR="00482423">
        <w:rPr>
          <w:rFonts w:ascii="Arial" w:eastAsia="Arial" w:hAnsi="Arial" w:cs="Arial"/>
          <w:spacing w:val="-2"/>
        </w:rPr>
        <w:t>Hi</w:t>
      </w:r>
      <w:r w:rsidR="00482423">
        <w:rPr>
          <w:rFonts w:ascii="Arial" w:eastAsia="Arial" w:hAnsi="Arial" w:cs="Arial"/>
          <w:spacing w:val="3"/>
        </w:rPr>
        <w:t>ghe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3"/>
        </w:rPr>
        <w:t>Le</w:t>
      </w:r>
      <w:r w:rsidR="00482423">
        <w:rPr>
          <w:rFonts w:ascii="Arial" w:eastAsia="Arial" w:hAnsi="Arial" w:cs="Arial"/>
        </w:rPr>
        <w:t>v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7"/>
        </w:rPr>
        <w:t xml:space="preserve"> </w:t>
      </w:r>
      <w:r w:rsidR="00482423">
        <w:rPr>
          <w:rFonts w:ascii="Arial" w:eastAsia="Arial" w:hAnsi="Arial" w:cs="Arial"/>
          <w:spacing w:val="-2"/>
        </w:rPr>
        <w:t>wi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h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5</w:t>
      </w:r>
      <w:r w:rsidR="00482423">
        <w:rPr>
          <w:rFonts w:ascii="Arial" w:eastAsia="Arial" w:hAnsi="Arial" w:cs="Arial"/>
        </w:rPr>
        <w:t>,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6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  <w:w w:val="101"/>
        </w:rPr>
        <w:t>o</w:t>
      </w:r>
      <w:r w:rsidR="00482423">
        <w:rPr>
          <w:rFonts w:ascii="Arial" w:eastAsia="Arial" w:hAnsi="Arial" w:cs="Arial"/>
          <w:w w:val="101"/>
        </w:rPr>
        <w:t>r</w:t>
      </w:r>
    </w:p>
    <w:p w:rsidR="002710B3" w:rsidRDefault="00482423">
      <w:pPr>
        <w:spacing w:after="0" w:line="258" w:lineRule="auto"/>
        <w:ind w:left="761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m </w:t>
      </w:r>
      <w:r>
        <w:rPr>
          <w:rFonts w:ascii="Arial" w:eastAsia="Arial" w:hAnsi="Arial" w:cs="Arial"/>
          <w:spacing w:val="-2"/>
          <w:w w:val="101"/>
        </w:rPr>
        <w:t>w</w:t>
      </w:r>
      <w:r>
        <w:rPr>
          <w:rFonts w:ascii="Arial" w:eastAsia="Arial" w:hAnsi="Arial" w:cs="Arial"/>
          <w:spacing w:val="-2"/>
          <w:w w:val="102"/>
        </w:rPr>
        <w:t>il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Le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m</w:t>
      </w:r>
      <w:r>
        <w:rPr>
          <w:rFonts w:ascii="Arial" w:eastAsia="Arial" w:hAnsi="Arial" w:cs="Arial"/>
          <w:w w:val="101"/>
        </w:rPr>
        <w:t>s.</w:t>
      </w:r>
    </w:p>
    <w:p w:rsidR="002710B3" w:rsidRDefault="00D36837">
      <w:pPr>
        <w:spacing w:after="0" w:line="240" w:lineRule="auto"/>
        <w:ind w:left="76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715" r="3810" b="1270"/>
                <wp:wrapNone/>
                <wp:docPr id="8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9pt;margin-top:5.5pt;width:3.2pt;height:3.2pt;z-index:-251671552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">
                <v:shape id="Freeform 61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B+cQA&#10;AADbAAAADwAAAGRycy9kb3ducmV2LnhtbESPT4vCMBTE78J+h/AWvGmqh1KqsVRBEE/rv4O3Z/O2&#10;7dq81Car9dtvFgSPw8z8hplnvWnEnTpXW1YwGUcgiAuray4VHA/rUQLCeWSNjWVS8CQH2eJjMMdU&#10;2wfv6L73pQgQdikqqLxvUyldUZFBN7YtcfC+bWfQB9mVUnf4CHDTyGkUxdJgzWGhwpZWFRXX/a9R&#10;4I/nwyYyy/gr3yan1S2+7OTPRanhZ5/PQHjq/Tv8am+0gmQC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Qfn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3"/>
        </w:rPr>
        <w:t>Le</w:t>
      </w:r>
      <w:r w:rsidR="00482423">
        <w:rPr>
          <w:rFonts w:ascii="Arial" w:eastAsia="Arial" w:hAnsi="Arial" w:cs="Arial"/>
        </w:rPr>
        <w:t>v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-5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9"/>
        </w:rPr>
        <w:t xml:space="preserve"> </w:t>
      </w:r>
      <w:r w:rsidR="00482423">
        <w:rPr>
          <w:rFonts w:ascii="Arial" w:eastAsia="Arial" w:hAnsi="Arial" w:cs="Arial"/>
          <w:spacing w:val="-5"/>
        </w:rPr>
        <w:t>P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og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m</w:t>
      </w:r>
      <w:r w:rsidR="00482423">
        <w:rPr>
          <w:rFonts w:ascii="Arial" w:eastAsia="Arial" w:hAnsi="Arial" w:cs="Arial"/>
          <w:spacing w:val="16"/>
        </w:rPr>
        <w:t xml:space="preserve"> </w:t>
      </w:r>
      <w:r w:rsidR="00482423">
        <w:rPr>
          <w:rFonts w:ascii="Arial" w:eastAsia="Arial" w:hAnsi="Arial" w:cs="Arial"/>
          <w:spacing w:val="5"/>
        </w:rPr>
        <w:t>(</w: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L</w:t>
      </w:r>
      <w:r w:rsidR="00482423">
        <w:rPr>
          <w:rFonts w:ascii="Arial" w:eastAsia="Arial" w:hAnsi="Arial" w:cs="Arial"/>
          <w:spacing w:val="-5"/>
        </w:rPr>
        <w:t>EP</w:t>
      </w:r>
      <w:r w:rsidR="00482423">
        <w:rPr>
          <w:rFonts w:ascii="Arial" w:eastAsia="Arial" w:hAnsi="Arial" w:cs="Arial"/>
          <w:spacing w:val="5"/>
        </w:rPr>
        <w:t>)</w:t>
      </w:r>
      <w:r w:rsidR="00482423">
        <w:rPr>
          <w:rFonts w:ascii="Arial" w:eastAsia="Arial" w:hAnsi="Arial" w:cs="Arial"/>
        </w:rPr>
        <w:t>: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</w:rPr>
        <w:t>w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3"/>
        </w:rPr>
        <w:t>ea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5</w:t>
      </w:r>
      <w:r w:rsidR="00482423">
        <w:rPr>
          <w:rFonts w:ascii="Arial" w:eastAsia="Arial" w:hAnsi="Arial" w:cs="Arial"/>
        </w:rPr>
        <w:t>0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ghe</w:t>
      </w:r>
      <w:r w:rsidR="00482423">
        <w:rPr>
          <w:rFonts w:ascii="Arial" w:eastAsia="Arial" w:hAnsi="Arial" w:cs="Arial"/>
        </w:rPr>
        <w:t>r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</w:rPr>
        <w:t>a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-2"/>
          <w:w w:val="101"/>
        </w:rPr>
        <w:t>C</w:t>
      </w:r>
      <w:r w:rsidR="00482423">
        <w:rPr>
          <w:rFonts w:ascii="Arial" w:eastAsia="Arial" w:hAnsi="Arial" w:cs="Arial"/>
          <w:spacing w:val="3"/>
          <w:w w:val="101"/>
        </w:rPr>
        <w:t>L</w:t>
      </w:r>
      <w:r w:rsidR="00482423">
        <w:rPr>
          <w:rFonts w:ascii="Arial" w:eastAsia="Arial" w:hAnsi="Arial" w:cs="Arial"/>
          <w:spacing w:val="-5"/>
          <w:w w:val="101"/>
        </w:rPr>
        <w:t>E</w:t>
      </w:r>
      <w:r w:rsidR="00482423">
        <w:rPr>
          <w:rFonts w:ascii="Arial" w:eastAsia="Arial" w:hAnsi="Arial" w:cs="Arial"/>
          <w:w w:val="101"/>
        </w:rPr>
        <w:t>P</w:t>
      </w:r>
    </w:p>
    <w:p w:rsidR="002710B3" w:rsidRDefault="00482423">
      <w:pPr>
        <w:spacing w:before="19" w:after="0" w:line="240" w:lineRule="auto"/>
        <w:ind w:left="76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m</w:t>
      </w:r>
      <w:r>
        <w:rPr>
          <w:rFonts w:ascii="Arial" w:eastAsia="Arial" w:hAnsi="Arial" w:cs="Arial"/>
          <w:w w:val="101"/>
        </w:rPr>
        <w:t>.</w:t>
      </w:r>
    </w:p>
    <w:p w:rsidR="002710B3" w:rsidRPr="002E6600" w:rsidRDefault="00D36837" w:rsidP="002E6600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BCC475E" wp14:editId="66DACF4A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8255" r="3810" b="8255"/>
                <wp:wrapNone/>
                <wp:docPr id="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9pt;margin-top:6.45pt;width:3.2pt;height:3.2pt;z-index:-251670528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">
                <v:shape id="Freeform 59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92MQA&#10;AADbAAAADwAAAGRycy9kb3ducmV2LnhtbESPT4vCMBTE74LfITzBm6Z6qNo1igqC7Mk/9eDt2bxt&#10;u9u81Car9dubhQWPw8z8hpkvW1OJOzWutKxgNIxAEGdWl5wrSE/bwRSE88gaK8uk4EkOlotuZ46J&#10;tg8+0P3ocxEg7BJUUHhfJ1K6rCCDbmhr4uB92cagD7LJpW7wEeCmkuMoiqXBksNCgTVtCsp+jr9G&#10;gU8vp11k1vF+9Tk9b27x9SC/r0r1e+3qA4Sn1r/D/+2dVjCZwd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Pdj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-5"/>
        </w:rPr>
        <w:t>E</w:t>
      </w:r>
      <w:r w:rsidR="00482423">
        <w:rPr>
          <w:rFonts w:ascii="Arial" w:eastAsia="Arial" w:hAnsi="Arial" w:cs="Arial"/>
        </w:rPr>
        <w:t>x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</w:t>
      </w:r>
      <w:r w:rsidR="00482423">
        <w:rPr>
          <w:rFonts w:ascii="Arial" w:eastAsia="Arial" w:hAnsi="Arial" w:cs="Arial"/>
        </w:rPr>
        <w:t>s:</w:t>
      </w:r>
      <w:r w:rsidR="00482423">
        <w:rPr>
          <w:rFonts w:ascii="Arial" w:eastAsia="Arial" w:hAnsi="Arial" w:cs="Arial"/>
          <w:spacing w:val="20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ve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ed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5"/>
        </w:rPr>
        <w:t xml:space="preserve"> 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f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15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3"/>
          <w:w w:val="101"/>
        </w:rPr>
        <w:t>e</w:t>
      </w:r>
      <w:r w:rsidR="00482423">
        <w:rPr>
          <w:rFonts w:ascii="Arial" w:eastAsia="Arial" w:hAnsi="Arial" w:cs="Arial"/>
          <w:w w:val="101"/>
        </w:rPr>
        <w:t>x</w:t>
      </w:r>
      <w:r w:rsidR="00482423">
        <w:rPr>
          <w:rFonts w:ascii="Arial" w:eastAsia="Arial" w:hAnsi="Arial" w:cs="Arial"/>
          <w:spacing w:val="3"/>
          <w:w w:val="101"/>
        </w:rPr>
        <w:t>a</w:t>
      </w:r>
      <w:r w:rsidR="00482423">
        <w:rPr>
          <w:rFonts w:ascii="Arial" w:eastAsia="Arial" w:hAnsi="Arial" w:cs="Arial"/>
          <w:spacing w:val="5"/>
          <w:w w:val="101"/>
        </w:rPr>
        <w:t>m</w:t>
      </w:r>
      <w:r w:rsidR="00482423">
        <w:rPr>
          <w:rFonts w:ascii="Arial" w:eastAsia="Arial" w:hAnsi="Arial" w:cs="Arial"/>
          <w:spacing w:val="-2"/>
          <w:w w:val="102"/>
        </w:rPr>
        <w:t>i</w:t>
      </w:r>
      <w:r w:rsidR="00482423">
        <w:rPr>
          <w:rFonts w:ascii="Arial" w:eastAsia="Arial" w:hAnsi="Arial" w:cs="Arial"/>
          <w:spacing w:val="3"/>
          <w:w w:val="101"/>
        </w:rPr>
        <w:t>na</w:t>
      </w:r>
      <w:r w:rsidR="00482423">
        <w:rPr>
          <w:rFonts w:ascii="Arial" w:eastAsia="Arial" w:hAnsi="Arial" w:cs="Arial"/>
          <w:spacing w:val="2"/>
          <w:w w:val="101"/>
        </w:rPr>
        <w:t>t</w:t>
      </w:r>
      <w:r w:rsidR="00482423">
        <w:rPr>
          <w:rFonts w:ascii="Arial" w:eastAsia="Arial" w:hAnsi="Arial" w:cs="Arial"/>
          <w:spacing w:val="-2"/>
          <w:w w:val="102"/>
        </w:rPr>
        <w:t>i</w:t>
      </w:r>
      <w:r w:rsidR="00482423">
        <w:rPr>
          <w:rFonts w:ascii="Arial" w:eastAsia="Arial" w:hAnsi="Arial" w:cs="Arial"/>
          <w:spacing w:val="3"/>
          <w:w w:val="101"/>
        </w:rPr>
        <w:t>o</w:t>
      </w:r>
      <w:r w:rsidR="00482423">
        <w:rPr>
          <w:rFonts w:ascii="Arial" w:eastAsia="Arial" w:hAnsi="Arial" w:cs="Arial"/>
          <w:w w:val="101"/>
        </w:rPr>
        <w:t xml:space="preserve">n </w:t>
      </w:r>
      <w:r w:rsidR="00482423">
        <w:rPr>
          <w:rFonts w:ascii="Arial" w:eastAsia="Arial" w:hAnsi="Arial" w:cs="Arial"/>
          <w:spacing w:val="3"/>
        </w:rPr>
        <w:t>ad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n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20"/>
        </w:rPr>
        <w:t xml:space="preserve"> </w:t>
      </w:r>
      <w:r w:rsidR="00482423">
        <w:rPr>
          <w:rFonts w:ascii="Arial" w:eastAsia="Arial" w:hAnsi="Arial" w:cs="Arial"/>
          <w:spacing w:val="3"/>
        </w:rPr>
        <w:t>b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5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-2"/>
        </w:rPr>
        <w:t>li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u</w:t>
      </w:r>
      <w:r w:rsidR="00482423">
        <w:rPr>
          <w:rFonts w:ascii="Arial" w:eastAsia="Arial" w:hAnsi="Arial" w:cs="Arial"/>
          <w:spacing w:val="10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18"/>
        </w:rPr>
        <w:t xml:space="preserve"> 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</w:rPr>
        <w:t>f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a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ou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</w:rPr>
        <w:t>se</w:t>
      </w:r>
      <w:r w:rsidR="00482423">
        <w:rPr>
          <w:rFonts w:ascii="Arial" w:eastAsia="Arial" w:hAnsi="Arial" w:cs="Arial"/>
          <w:spacing w:val="13"/>
        </w:rPr>
        <w:t xml:space="preserve"> </w:t>
      </w:r>
      <w:r w:rsidR="00482423">
        <w:rPr>
          <w:rFonts w:ascii="Arial" w:eastAsia="Arial" w:hAnsi="Arial" w:cs="Arial"/>
          <w:spacing w:val="-2"/>
        </w:rPr>
        <w:t>li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d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n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w w:val="101"/>
        </w:rPr>
        <w:t>c</w:t>
      </w:r>
      <w:r w:rsidR="00482423">
        <w:rPr>
          <w:rFonts w:ascii="Arial" w:eastAsia="Arial" w:hAnsi="Arial" w:cs="Arial"/>
          <w:spacing w:val="3"/>
          <w:w w:val="101"/>
        </w:rPr>
        <w:t>a</w:t>
      </w:r>
      <w:r w:rsidR="00482423">
        <w:rPr>
          <w:rFonts w:ascii="Arial" w:eastAsia="Arial" w:hAnsi="Arial" w:cs="Arial"/>
          <w:spacing w:val="2"/>
          <w:w w:val="101"/>
        </w:rPr>
        <w:t>t</w:t>
      </w:r>
      <w:r w:rsidR="00482423">
        <w:rPr>
          <w:rFonts w:ascii="Arial" w:eastAsia="Arial" w:hAnsi="Arial" w:cs="Arial"/>
          <w:spacing w:val="3"/>
          <w:w w:val="101"/>
        </w:rPr>
        <w:t>a</w:t>
      </w:r>
      <w:r w:rsidR="00482423">
        <w:rPr>
          <w:rFonts w:ascii="Arial" w:eastAsia="Arial" w:hAnsi="Arial" w:cs="Arial"/>
          <w:spacing w:val="-2"/>
          <w:w w:val="102"/>
        </w:rPr>
        <w:t>l</w:t>
      </w:r>
      <w:r w:rsidR="00482423">
        <w:rPr>
          <w:rFonts w:ascii="Arial" w:eastAsia="Arial" w:hAnsi="Arial" w:cs="Arial"/>
          <w:spacing w:val="3"/>
          <w:w w:val="101"/>
        </w:rPr>
        <w:t>og</w:t>
      </w:r>
      <w:r w:rsidR="00482423">
        <w:rPr>
          <w:rFonts w:ascii="Arial" w:eastAsia="Arial" w:hAnsi="Arial" w:cs="Arial"/>
          <w:w w:val="101"/>
        </w:rPr>
        <w:t>.</w:t>
      </w:r>
      <w:r w:rsidR="002E6600" w:rsidRPr="002E6600">
        <w:rPr>
          <w:rFonts w:ascii="Arial Narrow" w:hAnsi="Arial Narrow"/>
          <w:b/>
          <w:sz w:val="18"/>
          <w:szCs w:val="18"/>
        </w:rPr>
        <w:t xml:space="preserve"> </w:t>
      </w:r>
    </w:p>
    <w:p w:rsidR="002710B3" w:rsidRPr="00CD60C9" w:rsidRDefault="00D36837">
      <w:pPr>
        <w:spacing w:after="0" w:line="258" w:lineRule="auto"/>
        <w:ind w:left="761" w:right="23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270" r="3810" b="5715"/>
                <wp:wrapNone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9pt;margin-top:5.5pt;width:3.2pt;height:3.2pt;z-index:-25166950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">
                <v:shape id="Freeform 57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MMcQA&#10;AADbAAAADwAAAGRycy9kb3ducmV2LnhtbESPT4vCMBTE74LfITzBm6Z6qNI1FhUE8eTfw96ezdu2&#10;a/NSm1i7336zsOBxmJnfMIu0M5VoqXGlZQWTcQSCOLO65FzB5bwdzUE4j6yxskwKfshBuuz3Fpho&#10;++IjtSefiwBhl6CCwvs6kdJlBRl0Y1sTB+/LNgZ9kE0udYOvADeVnEZRLA2WHBYKrGlTUHY/PY0C&#10;f/k87yKzjg+r/fy6ecS3o/y+KTUcdKsPEJ46/w7/t3dawWwG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DDH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>
        <w:rPr>
          <w:rFonts w:ascii="Arial" w:eastAsia="Arial" w:hAnsi="Arial" w:cs="Arial"/>
          <w:spacing w:val="-2"/>
        </w:rPr>
        <w:t>Hi</w:t>
      </w:r>
      <w:r w:rsidR="00482423">
        <w:rPr>
          <w:rFonts w:ascii="Arial" w:eastAsia="Arial" w:hAnsi="Arial" w:cs="Arial"/>
          <w:spacing w:val="3"/>
        </w:rPr>
        <w:t>g</w:t>
      </w:r>
      <w:r w:rsidR="00482423">
        <w:rPr>
          <w:rFonts w:ascii="Arial" w:eastAsia="Arial" w:hAnsi="Arial" w:cs="Arial"/>
        </w:rPr>
        <w:t>h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-5"/>
        </w:rPr>
        <w:t>S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hoo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o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  <w:spacing w:val="-2"/>
        </w:rPr>
        <w:t>C</w:t>
      </w:r>
      <w:r w:rsidR="00482423">
        <w:rPr>
          <w:rFonts w:ascii="Arial" w:eastAsia="Arial" w:hAnsi="Arial" w:cs="Arial"/>
          <w:spacing w:val="3"/>
        </w:rPr>
        <w:t>o</w:t>
      </w:r>
      <w:r w:rsidR="00482423">
        <w:rPr>
          <w:rFonts w:ascii="Arial" w:eastAsia="Arial" w:hAnsi="Arial" w:cs="Arial"/>
          <w:spacing w:val="-2"/>
        </w:rPr>
        <w:t>ll</w:t>
      </w:r>
      <w:r w:rsidR="00482423">
        <w:rPr>
          <w:rFonts w:ascii="Arial" w:eastAsia="Arial" w:hAnsi="Arial" w:cs="Arial"/>
          <w:spacing w:val="3"/>
        </w:rPr>
        <w:t>eg</w:t>
      </w:r>
      <w:r w:rsidR="00482423">
        <w:rPr>
          <w:rFonts w:ascii="Arial" w:eastAsia="Arial" w:hAnsi="Arial" w:cs="Arial"/>
        </w:rPr>
        <w:t>e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-5"/>
        </w:rPr>
        <w:t>A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c</w:t>
      </w:r>
      <w:r w:rsidR="00482423">
        <w:rPr>
          <w:rFonts w:ascii="Arial" w:eastAsia="Arial" w:hAnsi="Arial" w:cs="Arial"/>
          <w:spacing w:val="3"/>
        </w:rPr>
        <w:t>u</w:t>
      </w:r>
      <w:r w:rsidR="00482423">
        <w:rPr>
          <w:rFonts w:ascii="Arial" w:eastAsia="Arial" w:hAnsi="Arial" w:cs="Arial"/>
          <w:spacing w:val="-2"/>
        </w:rPr>
        <w:t>l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on</w:t>
      </w:r>
      <w:r w:rsidR="00482423">
        <w:rPr>
          <w:rFonts w:ascii="Arial" w:eastAsia="Arial" w:hAnsi="Arial" w:cs="Arial"/>
        </w:rPr>
        <w:t>:</w:t>
      </w:r>
      <w:r w:rsidR="00482423">
        <w:rPr>
          <w:rFonts w:ascii="Arial" w:eastAsia="Arial" w:hAnsi="Arial" w:cs="Arial"/>
          <w:spacing w:val="18"/>
        </w:rPr>
        <w:t xml:space="preserve"> </w:t>
      </w:r>
      <w:r w:rsidR="00482423">
        <w:rPr>
          <w:rFonts w:ascii="Arial" w:eastAsia="Arial" w:hAnsi="Arial" w:cs="Arial"/>
          <w:spacing w:val="3"/>
        </w:rPr>
        <w:t>h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  <w:spacing w:val="3"/>
        </w:rPr>
        <w:t>g</w:t>
      </w:r>
      <w:r w:rsidR="00482423">
        <w:rPr>
          <w:rFonts w:ascii="Arial" w:eastAsia="Arial" w:hAnsi="Arial" w:cs="Arial"/>
        </w:rPr>
        <w:t>h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</w:rPr>
        <w:t>sc</w:t>
      </w:r>
      <w:r w:rsidR="00482423">
        <w:rPr>
          <w:rFonts w:ascii="Arial" w:eastAsia="Arial" w:hAnsi="Arial" w:cs="Arial"/>
          <w:spacing w:val="3"/>
        </w:rPr>
        <w:t>hoo</w:t>
      </w:r>
      <w:r w:rsidR="00482423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8"/>
        </w:rPr>
        <w:t xml:space="preserve"> 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  <w:spacing w:val="3"/>
        </w:rPr>
        <w:t>uden</w:t>
      </w:r>
      <w:r w:rsidR="00482423">
        <w:rPr>
          <w:rFonts w:ascii="Arial" w:eastAsia="Arial" w:hAnsi="Arial" w:cs="Arial"/>
          <w:spacing w:val="2"/>
        </w:rPr>
        <w:t>t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1"/>
        </w:rPr>
        <w:t xml:space="preserve"> 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y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uan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 xml:space="preserve">o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ab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</w:rPr>
        <w:t>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sc</w:t>
      </w:r>
      <w:r w:rsidR="00482423" w:rsidRPr="00CD60C9">
        <w:rPr>
          <w:rFonts w:ascii="Arial" w:eastAsia="Arial" w:hAnsi="Arial" w:cs="Arial"/>
          <w:spacing w:val="3"/>
        </w:rPr>
        <w:t>hoo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ege</w:t>
      </w:r>
      <w:r w:rsidR="00482423" w:rsidRPr="00CD60C9">
        <w:rPr>
          <w:rFonts w:ascii="Arial" w:eastAsia="Arial" w:hAnsi="Arial" w:cs="Arial"/>
        </w:rPr>
        <w:t xml:space="preserve">. 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C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ed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proofErr w:type="gramStart"/>
      <w:r w:rsidR="00482423" w:rsidRPr="00CD60C9">
        <w:rPr>
          <w:rFonts w:ascii="Arial" w:eastAsia="Arial" w:hAnsi="Arial" w:cs="Arial"/>
          <w:strike/>
          <w:spacing w:val="-2"/>
        </w:rPr>
        <w:t>wil</w:t>
      </w:r>
      <w:r w:rsidR="00482423" w:rsidRPr="00CD60C9">
        <w:rPr>
          <w:rFonts w:ascii="Arial" w:eastAsia="Arial" w:hAnsi="Arial" w:cs="Arial"/>
          <w:strike/>
        </w:rPr>
        <w:t>l</w:t>
      </w:r>
      <w:r w:rsidR="00482423" w:rsidRPr="00CD60C9">
        <w:rPr>
          <w:rFonts w:ascii="Arial" w:eastAsia="Arial" w:hAnsi="Arial" w:cs="Arial"/>
          <w:strike/>
          <w:spacing w:val="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b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-2"/>
        </w:rPr>
        <w:t>w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de</w:t>
      </w:r>
      <w:r w:rsidR="00482423" w:rsidRPr="00CD60C9">
        <w:rPr>
          <w:rFonts w:ascii="Arial" w:eastAsia="Arial" w:hAnsi="Arial" w:cs="Arial"/>
          <w:strike/>
        </w:rPr>
        <w:t>d</w:t>
      </w:r>
      <w:proofErr w:type="gramEnd"/>
      <w:r w:rsidR="00482423" w:rsidRPr="00CD60C9">
        <w:rPr>
          <w:rFonts w:ascii="Arial" w:eastAsia="Arial" w:hAnsi="Arial" w:cs="Arial"/>
          <w:strike/>
          <w:spacing w:val="1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trike/>
          <w:w w:val="101"/>
        </w:rPr>
        <w:t>s</w:t>
      </w:r>
      <w:r w:rsidR="00482423" w:rsidRPr="00CD60C9">
        <w:rPr>
          <w:rFonts w:ascii="Arial" w:eastAsia="Arial" w:hAnsi="Arial" w:cs="Arial"/>
          <w:w w:val="10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5"/>
        </w:rPr>
        <w:t>“</w:t>
      </w:r>
      <w:r w:rsidR="00482423" w:rsidRPr="00CD60C9">
        <w:rPr>
          <w:rFonts w:ascii="Arial" w:eastAsia="Arial" w:hAnsi="Arial" w:cs="Arial"/>
          <w:strike/>
        </w:rPr>
        <w:t>c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ed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b</w:t>
      </w:r>
      <w:r w:rsidR="00482423" w:rsidRPr="00CD60C9">
        <w:rPr>
          <w:rFonts w:ascii="Arial" w:eastAsia="Arial" w:hAnsi="Arial" w:cs="Arial"/>
          <w:strike/>
        </w:rPr>
        <w:t>y</w:t>
      </w:r>
      <w:r w:rsidR="00482423" w:rsidRPr="00CD60C9">
        <w:rPr>
          <w:rFonts w:ascii="Arial" w:eastAsia="Arial" w:hAnsi="Arial" w:cs="Arial"/>
          <w:strike/>
          <w:spacing w:val="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x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m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na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on</w:t>
      </w:r>
      <w:r w:rsidR="00482423" w:rsidRPr="00CD60C9">
        <w:rPr>
          <w:rFonts w:ascii="Arial" w:eastAsia="Arial" w:hAnsi="Arial" w:cs="Arial"/>
          <w:strike/>
          <w:spacing w:val="2"/>
        </w:rPr>
        <w:t>.</w:t>
      </w:r>
      <w:r w:rsidR="00482423" w:rsidRPr="00CD60C9">
        <w:rPr>
          <w:rFonts w:ascii="Arial" w:eastAsia="Arial" w:hAnsi="Arial" w:cs="Arial"/>
          <w:strike/>
        </w:rPr>
        <w:t>"</w:t>
      </w:r>
      <w:r w:rsidR="00482423" w:rsidRPr="00CD60C9">
        <w:rPr>
          <w:rFonts w:ascii="Arial" w:eastAsia="Arial" w:hAnsi="Arial" w:cs="Arial"/>
        </w:rPr>
        <w:t xml:space="preserve"> </w:t>
      </w:r>
      <w:r w:rsidR="00482423" w:rsidRPr="00CD60C9">
        <w:rPr>
          <w:rFonts w:ascii="Arial" w:eastAsia="Arial" w:hAnsi="Arial" w:cs="Arial"/>
          <w:spacing w:val="21"/>
        </w:rPr>
        <w:t xml:space="preserve"> </w:t>
      </w:r>
      <w:r w:rsidR="00D60528" w:rsidRPr="00CD60C9">
        <w:rPr>
          <w:rFonts w:ascii="Arial" w:eastAsia="Arial" w:hAnsi="Arial" w:cs="Arial"/>
          <w:spacing w:val="21"/>
          <w:u w:val="single"/>
        </w:rPr>
        <w:t xml:space="preserve">Credit will be awarded with a letter grade and notated </w:t>
      </w:r>
      <w:proofErr w:type="spellStart"/>
      <w:r w:rsidR="00D60528" w:rsidRPr="00CD60C9">
        <w:rPr>
          <w:rFonts w:ascii="Arial" w:eastAsia="Arial" w:hAnsi="Arial" w:cs="Arial"/>
          <w:spacing w:val="21"/>
          <w:u w:val="single"/>
        </w:rPr>
        <w:t>as</w:t>
      </w:r>
      <w:r w:rsidR="00E33C8E" w:rsidRPr="00CD60C9">
        <w:rPr>
          <w:rFonts w:ascii="Arial" w:eastAsia="Arial" w:hAnsi="Arial" w:cs="Arial"/>
          <w:spacing w:val="21"/>
          <w:u w:val="single"/>
        </w:rPr>
        <w:t>”Credit</w:t>
      </w:r>
      <w:proofErr w:type="spellEnd"/>
      <w:r w:rsidR="00E33C8E" w:rsidRPr="00CD60C9">
        <w:rPr>
          <w:rFonts w:ascii="Arial" w:eastAsia="Arial" w:hAnsi="Arial" w:cs="Arial"/>
          <w:spacing w:val="21"/>
          <w:u w:val="single"/>
        </w:rPr>
        <w:t xml:space="preserve"> </w:t>
      </w:r>
      <w:proofErr w:type="gramStart"/>
      <w:r w:rsidR="00E33C8E" w:rsidRPr="00CD60C9">
        <w:rPr>
          <w:rFonts w:ascii="Arial" w:eastAsia="Arial" w:hAnsi="Arial" w:cs="Arial"/>
          <w:spacing w:val="21"/>
          <w:u w:val="single"/>
        </w:rPr>
        <w:t>By</w:t>
      </w:r>
      <w:proofErr w:type="gramEnd"/>
      <w:r w:rsidR="00E33C8E" w:rsidRPr="00CD60C9">
        <w:rPr>
          <w:rFonts w:ascii="Arial" w:eastAsia="Arial" w:hAnsi="Arial" w:cs="Arial"/>
          <w:spacing w:val="21"/>
          <w:u w:val="single"/>
        </w:rPr>
        <w:t xml:space="preserve"> Exam”</w:t>
      </w:r>
      <w:r w:rsidR="00D60528" w:rsidRPr="00CD60C9">
        <w:rPr>
          <w:rFonts w:ascii="Arial" w:eastAsia="Arial" w:hAnsi="Arial" w:cs="Arial"/>
          <w:spacing w:val="21"/>
          <w:u w:val="single"/>
        </w:rPr>
        <w:t xml:space="preserve">.  </w: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pe</w:t>
      </w:r>
      <w:r w:rsidR="00482423" w:rsidRPr="00CD60C9">
        <w:rPr>
          <w:rFonts w:ascii="Arial" w:eastAsia="Arial" w:hAnsi="Arial" w:cs="Arial"/>
          <w:spacing w:val="5"/>
        </w:rPr>
        <w:t>r-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ge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ed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 xml:space="preserve">t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unde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p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>v</w:t>
      </w:r>
      <w:r w:rsidR="00482423" w:rsidRPr="00CD60C9">
        <w:rPr>
          <w:rFonts w:ascii="Arial" w:eastAsia="Arial" w:hAnsi="Arial" w:cs="Arial"/>
          <w:spacing w:val="-2"/>
          <w:w w:val="101"/>
        </w:rPr>
        <w:t>i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-2"/>
          <w:w w:val="101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2710B3">
      <w:pPr>
        <w:spacing w:before="3" w:after="0" w:line="190" w:lineRule="exact"/>
        <w:rPr>
          <w:sz w:val="19"/>
          <w:szCs w:val="19"/>
        </w:rPr>
      </w:pPr>
    </w:p>
    <w:p w:rsidR="002710B3" w:rsidRPr="00CD60C9" w:rsidRDefault="00482423">
      <w:pPr>
        <w:spacing w:after="0" w:line="249" w:lineRule="exact"/>
        <w:ind w:left="120" w:right="-20"/>
        <w:rPr>
          <w:rFonts w:ascii="Arial" w:eastAsia="Arial" w:hAnsi="Arial" w:cs="Arial"/>
        </w:rPr>
      </w:pPr>
      <w:r w:rsidRPr="00CD60C9">
        <w:rPr>
          <w:rFonts w:ascii="Arial" w:eastAsia="Arial" w:hAnsi="Arial" w:cs="Arial"/>
          <w:b/>
          <w:bCs/>
          <w:spacing w:val="-2"/>
          <w:position w:val="-1"/>
        </w:rPr>
        <w:t>C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u</w:t>
      </w:r>
      <w:r w:rsidRPr="00CD60C9">
        <w:rPr>
          <w:rFonts w:ascii="Arial" w:eastAsia="Arial" w:hAnsi="Arial" w:cs="Arial"/>
          <w:b/>
          <w:bCs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w w:val="101"/>
          <w:position w:val="-1"/>
        </w:rPr>
        <w:t>S</w:t>
      </w:r>
      <w:r w:rsidRPr="00CD60C9">
        <w:rPr>
          <w:rFonts w:ascii="Arial" w:eastAsia="Arial" w:hAnsi="Arial" w:cs="Arial"/>
          <w:b/>
          <w:bCs/>
          <w:spacing w:val="3"/>
          <w:w w:val="101"/>
          <w:position w:val="-1"/>
        </w:rPr>
        <w:t>c</w:t>
      </w:r>
      <w:r w:rsidRPr="00CD60C9">
        <w:rPr>
          <w:rFonts w:ascii="Arial" w:eastAsia="Arial" w:hAnsi="Arial" w:cs="Arial"/>
          <w:b/>
          <w:bCs/>
          <w:spacing w:val="7"/>
          <w:w w:val="101"/>
          <w:position w:val="-1"/>
        </w:rPr>
        <w:t>o</w:t>
      </w:r>
      <w:r w:rsidRPr="00CD60C9">
        <w:rPr>
          <w:rFonts w:ascii="Arial" w:eastAsia="Arial" w:hAnsi="Arial" w:cs="Arial"/>
          <w:b/>
          <w:bCs/>
          <w:spacing w:val="-7"/>
          <w:w w:val="101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3"/>
          <w:w w:val="101"/>
          <w:position w:val="-1"/>
        </w:rPr>
        <w:t>e</w:t>
      </w:r>
      <w:r w:rsidRPr="00CD60C9">
        <w:rPr>
          <w:rFonts w:ascii="Arial" w:eastAsia="Arial" w:hAnsi="Arial" w:cs="Arial"/>
          <w:b/>
          <w:bCs/>
          <w:w w:val="101"/>
          <w:position w:val="-1"/>
        </w:rPr>
        <w:t>s</w:t>
      </w:r>
    </w:p>
    <w:p w:rsidR="002710B3" w:rsidRPr="00CD60C9" w:rsidRDefault="002710B3">
      <w:pPr>
        <w:spacing w:after="0" w:line="180" w:lineRule="exact"/>
        <w:rPr>
          <w:sz w:val="18"/>
          <w:szCs w:val="18"/>
        </w:rPr>
      </w:pPr>
    </w:p>
    <w:p w:rsidR="002710B3" w:rsidRPr="00CD60C9" w:rsidRDefault="00D36837">
      <w:pPr>
        <w:spacing w:before="35" w:after="0" w:line="258" w:lineRule="auto"/>
        <w:ind w:left="761" w:right="928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D89BFFF" wp14:editId="38976A8F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5715" r="3810" b="1270"/>
                <wp:wrapNone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9pt;margin-top:7.25pt;width:3.2pt;height:3.2pt;z-index:-251668480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">
                <v:shape id="Freeform 55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33cUA&#10;AADbAAAADwAAAGRycy9kb3ducmV2LnhtbESPQWvCQBSE7wX/w/IKvdVNhUZJswlRKEhPVdNDb8/s&#10;a5I2+zZmtxr/vSsIHoeZ+YZJ89F04kiDay0reJlGIIgrq1uuFZS79+cFCOeRNXaWScGZHOTZ5CHF&#10;RNsTb+i49bUIEHYJKmi87xMpXdWQQTe1PXHwfuxg0Ac51FIPeApw08lZFMXSYMthocGeVg1Vf9t/&#10;o8CX37t1ZJbxZ/Gx+Fod4v1G/u6VenocizcQnkZ/D9/aa61g/gr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jfdxQAAANsAAAAPAAAAAAAAAAAAAAAAAJgCAABkcnMv&#10;ZG93bnJldi54bWxQSwUGAAAAAAQABAD1AAAAigMAAAAA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nu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be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hang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h</w:t>
      </w:r>
      <w:r w:rsidR="00482423" w:rsidRPr="00CD60C9">
        <w:rPr>
          <w:rFonts w:ascii="Arial" w:eastAsia="Arial" w:hAnsi="Arial" w:cs="Arial"/>
          <w:w w:val="101"/>
        </w:rPr>
        <w:t xml:space="preserve">e </w:t>
      </w:r>
      <w:r w:rsidR="00482423" w:rsidRPr="00CD60C9">
        <w:rPr>
          <w:rFonts w:ascii="Arial" w:eastAsia="Arial" w:hAnsi="Arial" w:cs="Arial"/>
          <w:spacing w:val="3"/>
        </w:rPr>
        <w:lastRenderedPageBreak/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ab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2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and</w:t>
      </w:r>
      <w:r w:rsidR="00482423" w:rsidRPr="00CD60C9">
        <w:rPr>
          <w:rFonts w:ascii="Arial" w:eastAsia="Arial" w:hAnsi="Arial" w:cs="Arial"/>
          <w:spacing w:val="2"/>
        </w:rPr>
        <w:t>/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ua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ve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ope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n</w:t>
      </w:r>
    </w:p>
    <w:p w:rsidR="002710B3" w:rsidRPr="00CD60C9" w:rsidRDefault="002710B3">
      <w:pPr>
        <w:spacing w:after="0"/>
        <w:sectPr w:rsidR="002710B3" w:rsidRPr="00CD60C9">
          <w:footerReference w:type="default" r:id="rId10"/>
          <w:type w:val="continuous"/>
          <w:pgSz w:w="12240" w:h="15840"/>
          <w:pgMar w:top="480" w:right="620" w:bottom="280" w:left="460" w:header="720" w:footer="720" w:gutter="0"/>
          <w:cols w:space="720"/>
        </w:sectPr>
      </w:pPr>
    </w:p>
    <w:p w:rsidR="002710B3" w:rsidRPr="00CD60C9" w:rsidRDefault="00482423">
      <w:pPr>
        <w:spacing w:before="78" w:after="0" w:line="240" w:lineRule="auto"/>
        <w:ind w:left="741" w:right="-20"/>
        <w:rPr>
          <w:rFonts w:ascii="Arial" w:eastAsia="Arial" w:hAnsi="Arial" w:cs="Arial"/>
        </w:rPr>
      </w:pPr>
      <w:proofErr w:type="gramStart"/>
      <w:r w:rsidRPr="00CD60C9">
        <w:rPr>
          <w:rFonts w:ascii="Arial" w:eastAsia="Arial" w:hAnsi="Arial" w:cs="Arial"/>
        </w:rPr>
        <w:lastRenderedPageBreak/>
        <w:t>c</w:t>
      </w:r>
      <w:r w:rsidRPr="00CD60C9">
        <w:rPr>
          <w:rFonts w:ascii="Arial" w:eastAsia="Arial" w:hAnsi="Arial" w:cs="Arial"/>
          <w:spacing w:val="3"/>
        </w:rPr>
        <w:t>o</w:t>
      </w:r>
      <w:r w:rsidRPr="00CD60C9">
        <w:rPr>
          <w:rFonts w:ascii="Arial" w:eastAsia="Arial" w:hAnsi="Arial" w:cs="Arial"/>
          <w:spacing w:val="-2"/>
        </w:rPr>
        <w:t>ll</w:t>
      </w:r>
      <w:r w:rsidRPr="00CD60C9">
        <w:rPr>
          <w:rFonts w:ascii="Arial" w:eastAsia="Arial" w:hAnsi="Arial" w:cs="Arial"/>
          <w:spacing w:val="3"/>
        </w:rPr>
        <w:t>abo</w:t>
      </w:r>
      <w:r w:rsidRPr="00CD60C9">
        <w:rPr>
          <w:rFonts w:ascii="Arial" w:eastAsia="Arial" w:hAnsi="Arial" w:cs="Arial"/>
          <w:spacing w:val="5"/>
        </w:rPr>
        <w:t>r</w:t>
      </w:r>
      <w:r w:rsidRPr="00CD60C9">
        <w:rPr>
          <w:rFonts w:ascii="Arial" w:eastAsia="Arial" w:hAnsi="Arial" w:cs="Arial"/>
          <w:spacing w:val="3"/>
        </w:rPr>
        <w:t>a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  <w:spacing w:val="-2"/>
        </w:rPr>
        <w:t>i</w:t>
      </w:r>
      <w:r w:rsidRPr="00CD60C9">
        <w:rPr>
          <w:rFonts w:ascii="Arial" w:eastAsia="Arial" w:hAnsi="Arial" w:cs="Arial"/>
          <w:spacing w:val="3"/>
        </w:rPr>
        <w:t>o</w:t>
      </w:r>
      <w:r w:rsidRPr="00CD60C9">
        <w:rPr>
          <w:rFonts w:ascii="Arial" w:eastAsia="Arial" w:hAnsi="Arial" w:cs="Arial"/>
        </w:rPr>
        <w:t>n</w:t>
      </w:r>
      <w:proofErr w:type="gramEnd"/>
      <w:r w:rsidRPr="00CD60C9">
        <w:rPr>
          <w:rFonts w:ascii="Arial" w:eastAsia="Arial" w:hAnsi="Arial" w:cs="Arial"/>
          <w:spacing w:val="20"/>
        </w:rPr>
        <w:t xml:space="preserve"> </w:t>
      </w:r>
      <w:r w:rsidRPr="00CD60C9">
        <w:rPr>
          <w:rFonts w:ascii="Arial" w:eastAsia="Arial" w:hAnsi="Arial" w:cs="Arial"/>
          <w:spacing w:val="-2"/>
        </w:rPr>
        <w:t>wi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</w:rPr>
        <w:t>h</w:t>
      </w:r>
      <w:r w:rsidRPr="00CD60C9">
        <w:rPr>
          <w:rFonts w:ascii="Arial" w:eastAsia="Arial" w:hAnsi="Arial" w:cs="Arial"/>
          <w:spacing w:val="10"/>
        </w:rPr>
        <w:t xml:space="preserve"> 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  <w:spacing w:val="3"/>
        </w:rPr>
        <w:t>h</w:t>
      </w:r>
      <w:r w:rsidRPr="00CD60C9">
        <w:rPr>
          <w:rFonts w:ascii="Arial" w:eastAsia="Arial" w:hAnsi="Arial" w:cs="Arial"/>
        </w:rPr>
        <w:t>e</w:t>
      </w:r>
      <w:r w:rsidRPr="00CD60C9">
        <w:rPr>
          <w:rFonts w:ascii="Arial" w:eastAsia="Arial" w:hAnsi="Arial" w:cs="Arial"/>
          <w:spacing w:val="9"/>
        </w:rPr>
        <w:t xml:space="preserve"> </w:t>
      </w:r>
      <w:r w:rsidRPr="00CD60C9">
        <w:rPr>
          <w:rFonts w:ascii="Arial" w:eastAsia="Arial" w:hAnsi="Arial" w:cs="Arial"/>
          <w:spacing w:val="-5"/>
        </w:rPr>
        <w:t>A</w:t>
      </w:r>
      <w:r w:rsidRPr="00CD60C9">
        <w:rPr>
          <w:rFonts w:ascii="Arial" w:eastAsia="Arial" w:hAnsi="Arial" w:cs="Arial"/>
        </w:rPr>
        <w:t>c</w:t>
      </w:r>
      <w:r w:rsidRPr="00CD60C9">
        <w:rPr>
          <w:rFonts w:ascii="Arial" w:eastAsia="Arial" w:hAnsi="Arial" w:cs="Arial"/>
          <w:spacing w:val="3"/>
        </w:rPr>
        <w:t>ade</w:t>
      </w:r>
      <w:r w:rsidRPr="00CD60C9">
        <w:rPr>
          <w:rFonts w:ascii="Arial" w:eastAsia="Arial" w:hAnsi="Arial" w:cs="Arial"/>
          <w:spacing w:val="5"/>
        </w:rPr>
        <w:t>m</w:t>
      </w:r>
      <w:r w:rsidRPr="00CD60C9">
        <w:rPr>
          <w:rFonts w:ascii="Arial" w:eastAsia="Arial" w:hAnsi="Arial" w:cs="Arial"/>
          <w:spacing w:val="-2"/>
        </w:rPr>
        <w:t>i</w:t>
      </w:r>
      <w:r w:rsidRPr="00CD60C9">
        <w:rPr>
          <w:rFonts w:ascii="Arial" w:eastAsia="Arial" w:hAnsi="Arial" w:cs="Arial"/>
        </w:rPr>
        <w:t>c</w:t>
      </w:r>
      <w:r w:rsidRPr="00CD60C9">
        <w:rPr>
          <w:rFonts w:ascii="Arial" w:eastAsia="Arial" w:hAnsi="Arial" w:cs="Arial"/>
          <w:spacing w:val="13"/>
        </w:rPr>
        <w:t xml:space="preserve"> </w:t>
      </w:r>
      <w:r w:rsidRPr="00CD60C9">
        <w:rPr>
          <w:rFonts w:ascii="Arial" w:eastAsia="Arial" w:hAnsi="Arial" w:cs="Arial"/>
          <w:spacing w:val="-5"/>
        </w:rPr>
        <w:t>S</w:t>
      </w:r>
      <w:r w:rsidRPr="00CD60C9">
        <w:rPr>
          <w:rFonts w:ascii="Arial" w:eastAsia="Arial" w:hAnsi="Arial" w:cs="Arial"/>
          <w:spacing w:val="3"/>
        </w:rPr>
        <w:t>ena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  <w:spacing w:val="3"/>
        </w:rPr>
        <w:t>e</w:t>
      </w:r>
      <w:r w:rsidRPr="00CD60C9">
        <w:rPr>
          <w:rFonts w:ascii="Arial" w:eastAsia="Arial" w:hAnsi="Arial" w:cs="Arial"/>
        </w:rPr>
        <w:t>s</w:t>
      </w:r>
      <w:r w:rsidRPr="00CD60C9">
        <w:rPr>
          <w:rFonts w:ascii="Arial" w:eastAsia="Arial" w:hAnsi="Arial" w:cs="Arial"/>
          <w:spacing w:val="11"/>
        </w:rPr>
        <w:t xml:space="preserve"> </w:t>
      </w:r>
      <w:r w:rsidRPr="00CD60C9">
        <w:rPr>
          <w:rFonts w:ascii="Arial" w:eastAsia="Arial" w:hAnsi="Arial" w:cs="Arial"/>
          <w:spacing w:val="3"/>
        </w:rPr>
        <w:t>an</w:t>
      </w:r>
      <w:r w:rsidRPr="00CD60C9">
        <w:rPr>
          <w:rFonts w:ascii="Arial" w:eastAsia="Arial" w:hAnsi="Arial" w:cs="Arial"/>
        </w:rPr>
        <w:t>d</w:t>
      </w:r>
      <w:r w:rsidRPr="00CD60C9">
        <w:rPr>
          <w:rFonts w:ascii="Arial" w:eastAsia="Arial" w:hAnsi="Arial" w:cs="Arial"/>
          <w:spacing w:val="10"/>
        </w:rPr>
        <w:t xml:space="preserve"> </w:t>
      </w:r>
      <w:r w:rsidRPr="00CD60C9">
        <w:rPr>
          <w:rFonts w:ascii="Arial" w:eastAsia="Arial" w:hAnsi="Arial" w:cs="Arial"/>
          <w:spacing w:val="-2"/>
        </w:rPr>
        <w:t>C</w:t>
      </w:r>
      <w:r w:rsidRPr="00CD60C9">
        <w:rPr>
          <w:rFonts w:ascii="Arial" w:eastAsia="Arial" w:hAnsi="Arial" w:cs="Arial"/>
          <w:spacing w:val="3"/>
        </w:rPr>
        <w:t>on</w:t>
      </w:r>
      <w:r w:rsidRPr="00CD60C9">
        <w:rPr>
          <w:rFonts w:ascii="Arial" w:eastAsia="Arial" w:hAnsi="Arial" w:cs="Arial"/>
        </w:rPr>
        <w:t>s</w:t>
      </w:r>
      <w:r w:rsidRPr="00CD60C9">
        <w:rPr>
          <w:rFonts w:ascii="Arial" w:eastAsia="Arial" w:hAnsi="Arial" w:cs="Arial"/>
          <w:spacing w:val="3"/>
        </w:rPr>
        <w:t>u</w:t>
      </w:r>
      <w:r w:rsidRPr="00CD60C9">
        <w:rPr>
          <w:rFonts w:ascii="Arial" w:eastAsia="Arial" w:hAnsi="Arial" w:cs="Arial"/>
          <w:spacing w:val="-2"/>
        </w:rPr>
        <w:t>l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  <w:spacing w:val="3"/>
        </w:rPr>
        <w:t>a</w:t>
      </w:r>
      <w:r w:rsidRPr="00CD60C9">
        <w:rPr>
          <w:rFonts w:ascii="Arial" w:eastAsia="Arial" w:hAnsi="Arial" w:cs="Arial"/>
          <w:spacing w:val="2"/>
        </w:rPr>
        <w:t>t</w:t>
      </w:r>
      <w:r w:rsidRPr="00CD60C9">
        <w:rPr>
          <w:rFonts w:ascii="Arial" w:eastAsia="Arial" w:hAnsi="Arial" w:cs="Arial"/>
          <w:spacing w:val="-2"/>
        </w:rPr>
        <w:t>i</w:t>
      </w:r>
      <w:r w:rsidRPr="00CD60C9">
        <w:rPr>
          <w:rFonts w:ascii="Arial" w:eastAsia="Arial" w:hAnsi="Arial" w:cs="Arial"/>
          <w:spacing w:val="3"/>
        </w:rPr>
        <w:t>o</w:t>
      </w:r>
      <w:r w:rsidRPr="00CD60C9">
        <w:rPr>
          <w:rFonts w:ascii="Arial" w:eastAsia="Arial" w:hAnsi="Arial" w:cs="Arial"/>
        </w:rPr>
        <w:t>n</w:t>
      </w:r>
      <w:r w:rsidRPr="00CD60C9">
        <w:rPr>
          <w:rFonts w:ascii="Arial" w:eastAsia="Arial" w:hAnsi="Arial" w:cs="Arial"/>
          <w:spacing w:val="19"/>
        </w:rPr>
        <w:t xml:space="preserve"> </w:t>
      </w:r>
      <w:r w:rsidRPr="00CD60C9">
        <w:rPr>
          <w:rFonts w:ascii="Arial" w:eastAsia="Arial" w:hAnsi="Arial" w:cs="Arial"/>
          <w:spacing w:val="-2"/>
          <w:w w:val="101"/>
        </w:rPr>
        <w:t>C</w:t>
      </w:r>
      <w:r w:rsidRPr="00CD60C9">
        <w:rPr>
          <w:rFonts w:ascii="Arial" w:eastAsia="Arial" w:hAnsi="Arial" w:cs="Arial"/>
          <w:spacing w:val="3"/>
          <w:w w:val="101"/>
        </w:rPr>
        <w:t>oun</w:t>
      </w:r>
      <w:r w:rsidRPr="00CD60C9">
        <w:rPr>
          <w:rFonts w:ascii="Arial" w:eastAsia="Arial" w:hAnsi="Arial" w:cs="Arial"/>
          <w:w w:val="101"/>
        </w:rPr>
        <w:t>c</w:t>
      </w:r>
      <w:r w:rsidRPr="00CD60C9">
        <w:rPr>
          <w:rFonts w:ascii="Arial" w:eastAsia="Arial" w:hAnsi="Arial" w:cs="Arial"/>
          <w:spacing w:val="-2"/>
          <w:w w:val="102"/>
        </w:rPr>
        <w:t>il</w:t>
      </w:r>
      <w:r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2710B3">
      <w:pPr>
        <w:spacing w:before="12" w:after="0" w:line="200" w:lineRule="exact"/>
        <w:rPr>
          <w:sz w:val="20"/>
          <w:szCs w:val="20"/>
        </w:rPr>
      </w:pPr>
    </w:p>
    <w:p w:rsidR="002710B3" w:rsidRPr="00CD60C9" w:rsidRDefault="00482423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CD60C9">
        <w:rPr>
          <w:rFonts w:ascii="Arial" w:eastAsia="Arial" w:hAnsi="Arial" w:cs="Arial"/>
          <w:b/>
          <w:bCs/>
          <w:spacing w:val="7"/>
        </w:rPr>
        <w:t>T</w:t>
      </w:r>
      <w:r w:rsidRPr="00CD60C9">
        <w:rPr>
          <w:rFonts w:ascii="Arial" w:eastAsia="Arial" w:hAnsi="Arial" w:cs="Arial"/>
          <w:b/>
          <w:bCs/>
        </w:rPr>
        <w:t>o</w:t>
      </w:r>
      <w:r w:rsidRPr="00CD60C9">
        <w:rPr>
          <w:rFonts w:ascii="Arial" w:eastAsia="Arial" w:hAnsi="Arial" w:cs="Arial"/>
          <w:b/>
          <w:bCs/>
          <w:spacing w:val="13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ece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3"/>
        </w:rPr>
        <w:t>v</w:t>
      </w:r>
      <w:r w:rsidRPr="00CD60C9">
        <w:rPr>
          <w:rFonts w:ascii="Arial" w:eastAsia="Arial" w:hAnsi="Arial" w:cs="Arial"/>
          <w:b/>
          <w:bCs/>
        </w:rPr>
        <w:t>e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C</w:t>
      </w:r>
      <w:r w:rsidRPr="00CD60C9">
        <w:rPr>
          <w:rFonts w:ascii="Arial" w:eastAsia="Arial" w:hAnsi="Arial" w:cs="Arial"/>
          <w:b/>
          <w:bCs/>
          <w:spacing w:val="-7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7"/>
        </w:rPr>
        <w:t>d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</w:rPr>
        <w:t>t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</w:rPr>
        <w:t>f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r</w:t>
      </w:r>
      <w:r w:rsidRPr="00CD60C9">
        <w:rPr>
          <w:rFonts w:ascii="Arial" w:eastAsia="Arial" w:hAnsi="Arial" w:cs="Arial"/>
          <w:b/>
          <w:bCs/>
          <w:spacing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A</w:t>
      </w:r>
      <w:r w:rsidRPr="00CD60C9">
        <w:rPr>
          <w:rFonts w:ascii="Arial" w:eastAsia="Arial" w:hAnsi="Arial" w:cs="Arial"/>
          <w:b/>
          <w:bCs/>
          <w:spacing w:val="-5"/>
        </w:rPr>
        <w:t>P</w:t>
      </w:r>
      <w:r w:rsidRPr="00CD60C9">
        <w:rPr>
          <w:rFonts w:ascii="Arial" w:eastAsia="Arial" w:hAnsi="Arial" w:cs="Arial"/>
          <w:b/>
          <w:bCs/>
        </w:rPr>
        <w:t>,</w:t>
      </w:r>
      <w:r w:rsidRPr="00CD60C9">
        <w:rPr>
          <w:rFonts w:ascii="Arial" w:eastAsia="Arial" w:hAnsi="Arial" w:cs="Arial"/>
          <w:b/>
          <w:bCs/>
          <w:spacing w:val="9"/>
        </w:rPr>
        <w:t xml:space="preserve"> 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</w:rPr>
        <w:t>B</w:t>
      </w:r>
      <w:r w:rsidRPr="00CD60C9">
        <w:rPr>
          <w:rFonts w:ascii="Arial" w:eastAsia="Arial" w:hAnsi="Arial" w:cs="Arial"/>
          <w:b/>
          <w:bCs/>
          <w:spacing w:val="3"/>
        </w:rPr>
        <w:t xml:space="preserve"> a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</w:rPr>
        <w:t>d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C</w:t>
      </w:r>
      <w:r w:rsidRPr="00CD60C9">
        <w:rPr>
          <w:rFonts w:ascii="Arial" w:eastAsia="Arial" w:hAnsi="Arial" w:cs="Arial"/>
          <w:b/>
          <w:bCs/>
          <w:spacing w:val="7"/>
        </w:rPr>
        <w:t>L</w:t>
      </w:r>
      <w:r w:rsidRPr="00CD60C9">
        <w:rPr>
          <w:rFonts w:ascii="Arial" w:eastAsia="Arial" w:hAnsi="Arial" w:cs="Arial"/>
          <w:b/>
          <w:bCs/>
          <w:spacing w:val="-5"/>
        </w:rPr>
        <w:t>E</w:t>
      </w:r>
      <w:r w:rsidRPr="00CD60C9">
        <w:rPr>
          <w:rFonts w:ascii="Arial" w:eastAsia="Arial" w:hAnsi="Arial" w:cs="Arial"/>
          <w:b/>
          <w:bCs/>
        </w:rPr>
        <w:t>P</w:t>
      </w:r>
      <w:r w:rsidRPr="00CD60C9">
        <w:rPr>
          <w:rFonts w:ascii="Arial" w:eastAsia="Arial" w:hAnsi="Arial" w:cs="Arial"/>
          <w:b/>
          <w:bCs/>
          <w:spacing w:val="3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w w:val="101"/>
        </w:rPr>
        <w:t>E</w:t>
      </w:r>
      <w:r w:rsidRPr="00CD60C9">
        <w:rPr>
          <w:rFonts w:ascii="Arial" w:eastAsia="Arial" w:hAnsi="Arial" w:cs="Arial"/>
          <w:b/>
          <w:bCs/>
          <w:spacing w:val="3"/>
          <w:w w:val="101"/>
        </w:rPr>
        <w:t>xa</w:t>
      </w:r>
      <w:r w:rsidRPr="00CD60C9">
        <w:rPr>
          <w:rFonts w:ascii="Arial" w:eastAsia="Arial" w:hAnsi="Arial" w:cs="Arial"/>
          <w:b/>
          <w:bCs/>
          <w:spacing w:val="-7"/>
          <w:w w:val="101"/>
        </w:rPr>
        <w:t>m</w:t>
      </w:r>
      <w:r w:rsidRPr="00CD60C9">
        <w:rPr>
          <w:rFonts w:ascii="Arial" w:eastAsia="Arial" w:hAnsi="Arial" w:cs="Arial"/>
          <w:b/>
          <w:bCs/>
          <w:spacing w:val="2"/>
          <w:w w:val="101"/>
        </w:rPr>
        <w:t>i</w:t>
      </w:r>
      <w:r w:rsidRPr="00CD60C9">
        <w:rPr>
          <w:rFonts w:ascii="Arial" w:eastAsia="Arial" w:hAnsi="Arial" w:cs="Arial"/>
          <w:b/>
          <w:bCs/>
          <w:spacing w:val="7"/>
          <w:w w:val="101"/>
        </w:rPr>
        <w:t>n</w:t>
      </w:r>
      <w:r w:rsidRPr="00CD60C9">
        <w:rPr>
          <w:rFonts w:ascii="Arial" w:eastAsia="Arial" w:hAnsi="Arial" w:cs="Arial"/>
          <w:b/>
          <w:bCs/>
          <w:spacing w:val="3"/>
          <w:w w:val="101"/>
        </w:rPr>
        <w:t>a</w:t>
      </w:r>
      <w:r w:rsidRPr="00CD60C9">
        <w:rPr>
          <w:rFonts w:ascii="Arial" w:eastAsia="Arial" w:hAnsi="Arial" w:cs="Arial"/>
          <w:b/>
          <w:bCs/>
          <w:spacing w:val="5"/>
          <w:w w:val="101"/>
        </w:rPr>
        <w:t>t</w:t>
      </w:r>
      <w:r w:rsidRPr="00CD60C9">
        <w:rPr>
          <w:rFonts w:ascii="Arial" w:eastAsia="Arial" w:hAnsi="Arial" w:cs="Arial"/>
          <w:b/>
          <w:bCs/>
          <w:spacing w:val="2"/>
          <w:w w:val="101"/>
        </w:rPr>
        <w:t>i</w:t>
      </w:r>
      <w:r w:rsidRPr="00CD60C9">
        <w:rPr>
          <w:rFonts w:ascii="Arial" w:eastAsia="Arial" w:hAnsi="Arial" w:cs="Arial"/>
          <w:b/>
          <w:bCs/>
          <w:spacing w:val="7"/>
          <w:w w:val="101"/>
        </w:rPr>
        <w:t>on</w:t>
      </w:r>
      <w:r w:rsidRPr="00CD60C9">
        <w:rPr>
          <w:rFonts w:ascii="Arial" w:eastAsia="Arial" w:hAnsi="Arial" w:cs="Arial"/>
          <w:b/>
          <w:bCs/>
          <w:spacing w:val="3"/>
          <w:w w:val="101"/>
        </w:rPr>
        <w:t>s</w:t>
      </w:r>
      <w:r w:rsidRPr="00CD60C9">
        <w:rPr>
          <w:rFonts w:ascii="Arial" w:eastAsia="Arial" w:hAnsi="Arial" w:cs="Arial"/>
          <w:b/>
          <w:bCs/>
          <w:w w:val="101"/>
        </w:rPr>
        <w:t>:</w:t>
      </w:r>
    </w:p>
    <w:p w:rsidR="002710B3" w:rsidRPr="00CD60C9" w:rsidRDefault="002710B3">
      <w:pPr>
        <w:spacing w:before="12" w:after="0" w:line="200" w:lineRule="exact"/>
        <w:rPr>
          <w:sz w:val="20"/>
          <w:szCs w:val="20"/>
        </w:rPr>
      </w:pPr>
    </w:p>
    <w:p w:rsidR="002710B3" w:rsidRPr="00CD60C9" w:rsidRDefault="00D36837">
      <w:pPr>
        <w:spacing w:after="0" w:line="258" w:lineRule="auto"/>
        <w:ind w:left="741" w:right="154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3DFD062" wp14:editId="5C4A10AC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905" r="3810" b="5080"/>
                <wp:wrapNone/>
                <wp:docPr id="7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9pt;margin-top:5.5pt;width:3.2pt;height:3.2pt;z-index:-251667456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">
                <v:shape id="Freeform 53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KMsUA&#10;AADbAAAADwAAAGRycy9kb3ducmV2LnhtbESPQWvCQBSE7wX/w/IKvdVNLURJswlRKEhPVdNDb8/s&#10;a5I2+zZmtxr/vSsIHoeZ+YZJ89F04kiDay0reJlGIIgrq1uuFZS79+cFCOeRNXaWScGZHOTZ5CHF&#10;RNsTb+i49bUIEHYJKmi87xMpXdWQQTe1PXHwfuxg0Ac51FIPeApw08lZFMXSYMthocGeVg1Vf9t/&#10;o8CX37t1ZJbxZ/Gx+Fod4v1G/u6VenocizcQnkZ/D9/aa61g/gr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woyxQAAANsAAAAPAAAAAAAAAAAAAAAAAJgCAABkcnMv&#10;ZG93bnJldi54bWxQSwUGAAAAAAQABAD1AAAAig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06E84DB" wp14:editId="4AEB8E63">
                <wp:simplePos x="0" y="0"/>
                <wp:positionH relativeFrom="page">
                  <wp:posOffset>622300</wp:posOffset>
                </wp:positionH>
                <wp:positionV relativeFrom="paragraph">
                  <wp:posOffset>243205</wp:posOffset>
                </wp:positionV>
                <wp:extent cx="40640" cy="40640"/>
                <wp:effectExtent l="3175" t="3810" r="3810" b="3175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383"/>
                          <a:chExt cx="64" cy="64"/>
                        </a:xfrm>
                      </wpg:grpSpPr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980" y="383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447 383"/>
                              <a:gd name="T3" fmla="*/ 447 h 64"/>
                              <a:gd name="T4" fmla="+- 0 1004 980"/>
                              <a:gd name="T5" fmla="*/ T4 w 64"/>
                              <a:gd name="T6" fmla="+- 0 447 383"/>
                              <a:gd name="T7" fmla="*/ 447 h 64"/>
                              <a:gd name="T8" fmla="+- 0 996 980"/>
                              <a:gd name="T9" fmla="*/ T8 w 64"/>
                              <a:gd name="T10" fmla="+- 0 443 383"/>
                              <a:gd name="T11" fmla="*/ 443 h 64"/>
                              <a:gd name="T12" fmla="+- 0 984 980"/>
                              <a:gd name="T13" fmla="*/ T12 w 64"/>
                              <a:gd name="T14" fmla="+- 0 431 383"/>
                              <a:gd name="T15" fmla="*/ 431 h 64"/>
                              <a:gd name="T16" fmla="+- 0 980 980"/>
                              <a:gd name="T17" fmla="*/ T16 w 64"/>
                              <a:gd name="T18" fmla="+- 0 423 383"/>
                              <a:gd name="T19" fmla="*/ 423 h 64"/>
                              <a:gd name="T20" fmla="+- 0 980 980"/>
                              <a:gd name="T21" fmla="*/ T20 w 64"/>
                              <a:gd name="T22" fmla="+- 0 406 383"/>
                              <a:gd name="T23" fmla="*/ 406 h 64"/>
                              <a:gd name="T24" fmla="+- 0 984 980"/>
                              <a:gd name="T25" fmla="*/ T24 w 64"/>
                              <a:gd name="T26" fmla="+- 0 398 383"/>
                              <a:gd name="T27" fmla="*/ 398 h 64"/>
                              <a:gd name="T28" fmla="+- 0 996 980"/>
                              <a:gd name="T29" fmla="*/ T28 w 64"/>
                              <a:gd name="T30" fmla="+- 0 386 383"/>
                              <a:gd name="T31" fmla="*/ 386 h 64"/>
                              <a:gd name="T32" fmla="+- 0 1004 980"/>
                              <a:gd name="T33" fmla="*/ T32 w 64"/>
                              <a:gd name="T34" fmla="+- 0 383 383"/>
                              <a:gd name="T35" fmla="*/ 383 h 64"/>
                              <a:gd name="T36" fmla="+- 0 1021 980"/>
                              <a:gd name="T37" fmla="*/ T36 w 64"/>
                              <a:gd name="T38" fmla="+- 0 383 383"/>
                              <a:gd name="T39" fmla="*/ 383 h 64"/>
                              <a:gd name="T40" fmla="+- 0 1029 980"/>
                              <a:gd name="T41" fmla="*/ T40 w 64"/>
                              <a:gd name="T42" fmla="+- 0 386 383"/>
                              <a:gd name="T43" fmla="*/ 386 h 64"/>
                              <a:gd name="T44" fmla="+- 0 1041 980"/>
                              <a:gd name="T45" fmla="*/ T44 w 64"/>
                              <a:gd name="T46" fmla="+- 0 398 383"/>
                              <a:gd name="T47" fmla="*/ 398 h 64"/>
                              <a:gd name="T48" fmla="+- 0 1045 980"/>
                              <a:gd name="T49" fmla="*/ T48 w 64"/>
                              <a:gd name="T50" fmla="+- 0 406 383"/>
                              <a:gd name="T51" fmla="*/ 406 h 64"/>
                              <a:gd name="T52" fmla="+- 0 1045 980"/>
                              <a:gd name="T53" fmla="*/ T52 w 64"/>
                              <a:gd name="T54" fmla="+- 0 423 383"/>
                              <a:gd name="T55" fmla="*/ 423 h 64"/>
                              <a:gd name="T56" fmla="+- 0 1041 980"/>
                              <a:gd name="T57" fmla="*/ T56 w 64"/>
                              <a:gd name="T58" fmla="+- 0 431 383"/>
                              <a:gd name="T59" fmla="*/ 431 h 64"/>
                              <a:gd name="T60" fmla="+- 0 1029 980"/>
                              <a:gd name="T61" fmla="*/ T60 w 64"/>
                              <a:gd name="T62" fmla="+- 0 443 383"/>
                              <a:gd name="T63" fmla="*/ 443 h 64"/>
                              <a:gd name="T64" fmla="+- 0 1021 980"/>
                              <a:gd name="T65" fmla="*/ T64 w 64"/>
                              <a:gd name="T66" fmla="+- 0 447 383"/>
                              <a:gd name="T67" fmla="*/ 44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0"/>
                                </a:ln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23"/>
                                </a:lnTo>
                                <a:lnTo>
                                  <a:pt x="4" y="15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5"/>
                                </a:lnTo>
                                <a:lnTo>
                                  <a:pt x="65" y="23"/>
                                </a:lnTo>
                                <a:lnTo>
                                  <a:pt x="65" y="40"/>
                                </a:lnTo>
                                <a:lnTo>
                                  <a:pt x="61" y="48"/>
                                </a:lnTo>
                                <a:lnTo>
                                  <a:pt x="49" y="60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9pt;margin-top:19.15pt;width:3.2pt;height:3.2pt;z-index:-251666432;mso-position-horizontal-relative:page" coordorigin="980,383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">
                <v:shape id="Freeform 51" o:spid="_x0000_s1027" style="position:absolute;left:980;top:383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x3sUA&#10;AADbAAAADwAAAGRycy9kb3ducmV2LnhtbESPzW7CMBCE70h9B2sr9QZ2OKQoYFCKhIR6Kj89cFvi&#10;JQmN1yE2kL59jYTU42hmvtHMFr1txI06XzvWkIwUCOLCmZpLDfvdajgB4QOywcYxafglD4v5y2CG&#10;mXF33tBtG0oRIewz1FCF0GZS+qIii37kWuLonVxnMUTZldJ0eI9w28ixUqm0WHNcqLClZUXFz/Zq&#10;NYT9YbdW9iP9yj8n38tLetzI81Hrt9c+n4II1If/8LO9Nhre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THexQAAANsAAAAPAAAAAAAAAAAAAAAAAJgCAABkcnMv&#10;ZG93bnJldi54bWxQSwUGAAAAAAQABAD1AAAAigMAAAAA&#10;" path="m41,64r-17,l16,60,4,48,,40,,23,4,15,16,3,24,,41,r8,3l61,15r4,8l65,40r-4,8l49,60r-8,4e" fillcolor="black" stroked="f">
                  <v:path arrowok="t" o:connecttype="custom" o:connectlocs="41,447;24,447;16,443;4,431;0,423;0,406;4,398;16,386;24,383;41,383;49,386;61,398;65,406;65,423;61,431;49,443;41,447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ua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</w:t>
      </w:r>
      <w:r w:rsidR="00482423" w:rsidRPr="00CD60C9">
        <w:rPr>
          <w:rFonts w:ascii="Arial" w:eastAsia="Arial" w:hAnsi="Arial" w:cs="Arial"/>
        </w:rPr>
        <w:t>B</w:t>
      </w:r>
      <w:r w:rsidR="00482423" w:rsidRPr="00CD60C9">
        <w:rPr>
          <w:rFonts w:ascii="Arial" w:eastAsia="Arial" w:hAnsi="Arial" w:cs="Arial"/>
          <w:spacing w:val="-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</w:rPr>
        <w:t>sc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don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oun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-2"/>
          <w:w w:val="102"/>
        </w:rPr>
        <w:t>l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w w:val="101"/>
        </w:rPr>
        <w:t xml:space="preserve">.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oun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do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2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-2"/>
          <w:w w:val="102"/>
        </w:rPr>
        <w:t>li</w:t>
      </w:r>
      <w:r w:rsidR="00482423" w:rsidRPr="00CD60C9">
        <w:rPr>
          <w:rFonts w:ascii="Arial" w:eastAsia="Arial" w:hAnsi="Arial" w:cs="Arial"/>
          <w:spacing w:val="3"/>
          <w:w w:val="101"/>
        </w:rPr>
        <w:t>g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b</w:t>
      </w:r>
      <w:r w:rsidR="00482423" w:rsidRPr="00CD60C9">
        <w:rPr>
          <w:rFonts w:ascii="Arial" w:eastAsia="Arial" w:hAnsi="Arial" w:cs="Arial"/>
          <w:spacing w:val="-2"/>
          <w:w w:val="102"/>
        </w:rPr>
        <w:t>ili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 xml:space="preserve">y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ed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58" w:lineRule="auto"/>
        <w:ind w:left="741" w:right="141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9C25B15" wp14:editId="402D1CC8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715" r="3810" b="1270"/>
                <wp:wrapNone/>
                <wp:docPr id="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9pt;margin-top:5.5pt;width:3.2pt;height:3.2pt;z-index:-25166540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">
                <v:shape id="Freeform 49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rBcMA&#10;AADbAAAADwAAAGRycy9kb3ducmV2LnhtbESPzarCMBSE94LvEI7gTlPvomg1igqCuLr+Ldwdm2Nb&#10;bU5qk6u9b28EweUwM98wk1ljSvGg2hWWFQz6EQji1OqCMwWH/ao3BOE8ssbSMin4Jwezabs1wUTb&#10;J2/psfOZCBB2CSrIva8SKV2ak0HXtxVx8C62NuiDrDOpa3wGuCnlTxTF0mDBYSHHipY5pbfdn1Hg&#10;D6f9OjKL+He+GR6X9/i8ldezUt1OMx+D8NT4b/jTXmsF8Qj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rBc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</w:rPr>
        <w:t>.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7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h</w:t>
      </w:r>
      <w:r w:rsidR="00482423" w:rsidRPr="00CD60C9">
        <w:rPr>
          <w:rFonts w:ascii="Arial" w:eastAsia="Arial" w:hAnsi="Arial" w:cs="Arial"/>
          <w:w w:val="101"/>
        </w:rPr>
        <w:t xml:space="preserve">e </w:t>
      </w:r>
      <w:r w:rsidR="00482423" w:rsidRPr="00CD60C9">
        <w:rPr>
          <w:rFonts w:ascii="Arial" w:eastAsia="Arial" w:hAnsi="Arial" w:cs="Arial"/>
          <w:spacing w:val="2"/>
          <w:w w:val="101"/>
        </w:rPr>
        <w:t>f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u</w:t>
      </w:r>
      <w:r w:rsidR="00482423" w:rsidRPr="00CD60C9">
        <w:rPr>
          <w:rFonts w:ascii="Arial" w:eastAsia="Arial" w:hAnsi="Arial" w:cs="Arial"/>
          <w:spacing w:val="-2"/>
          <w:w w:val="102"/>
        </w:rPr>
        <w:t>l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y</w:t>
      </w:r>
      <w:r w:rsidR="00482423" w:rsidRPr="00CD60C9">
        <w:rPr>
          <w:rFonts w:ascii="Arial" w:eastAsia="Arial" w:hAnsi="Arial" w:cs="Arial"/>
          <w:spacing w:val="3"/>
        </w:rPr>
        <w:t xml:space="preserve"> 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ho</w:t>
      </w:r>
      <w:r w:rsidR="00482423" w:rsidRPr="00CD60C9">
        <w:rPr>
          <w:rFonts w:ascii="Arial" w:eastAsia="Arial" w:hAnsi="Arial" w:cs="Arial"/>
        </w:rPr>
        <w:t>w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gene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edu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 xml:space="preserve">n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deg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ee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58" w:lineRule="auto"/>
        <w:ind w:left="741" w:right="111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DB5EA91" wp14:editId="66F48235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0" r="3810" b="6985"/>
                <wp:wrapNone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9pt;margin-top:5.5pt;width:3.2pt;height:3.2pt;z-index:-25166438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sY7AUAADU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">
                <v:shape id="Freeform 47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a7MMA&#10;AADbAAAADwAAAGRycy9kb3ducmV2LnhtbESPzarCMBSE94LvEI7gTlPvoko1igqCuLr+Ldwdm2Nb&#10;bU5qk6u9b28EweUwM98wk1ljSvGg2hWWFQz6EQji1OqCMwWH/ao3AuE8ssbSMin4Jwezabs1wUTb&#10;J2/psfOZCBB2CSrIva8SKV2ak0HXtxVx8C62NuiDrDOpa3wGuCnlTxTF0mDBYSHHipY5pbfdn1Hg&#10;D6f9OjKL+He+GR2X9/i8ldezUt1OMx+D8NT4b/jTXmsF8RD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a7M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so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IG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1"/>
        </w:rPr>
        <w:t>C</w:t>
      </w:r>
      <w:r w:rsidR="00482423" w:rsidRPr="00CD60C9">
        <w:rPr>
          <w:rFonts w:ascii="Arial" w:eastAsia="Arial" w:hAnsi="Arial" w:cs="Arial"/>
          <w:spacing w:val="-5"/>
          <w:w w:val="101"/>
        </w:rPr>
        <w:t>S</w:t>
      </w:r>
      <w:r w:rsidR="00482423" w:rsidRPr="00CD60C9">
        <w:rPr>
          <w:rFonts w:ascii="Arial" w:eastAsia="Arial" w:hAnsi="Arial" w:cs="Arial"/>
          <w:spacing w:val="-2"/>
          <w:w w:val="101"/>
        </w:rPr>
        <w:t>U</w:t>
      </w:r>
      <w:r w:rsidR="00482423" w:rsidRPr="00CD60C9">
        <w:rPr>
          <w:rFonts w:ascii="Arial" w:eastAsia="Arial" w:hAnsi="Arial" w:cs="Arial"/>
          <w:w w:val="101"/>
        </w:rPr>
        <w:t xml:space="preserve">- </w:t>
      </w:r>
      <w:r w:rsidR="00482423" w:rsidRPr="00CD60C9">
        <w:rPr>
          <w:rFonts w:ascii="Arial" w:eastAsia="Arial" w:hAnsi="Arial" w:cs="Arial"/>
          <w:spacing w:val="2"/>
        </w:rPr>
        <w:t>G</w:t>
      </w:r>
      <w:r w:rsidR="00482423" w:rsidRPr="00CD60C9">
        <w:rPr>
          <w:rFonts w:ascii="Arial" w:eastAsia="Arial" w:hAnsi="Arial" w:cs="Arial"/>
        </w:rPr>
        <w:t xml:space="preserve">E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ab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anda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m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gene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edu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>n c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2"/>
          <w:w w:val="101"/>
        </w:rPr>
        <w:t>f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40" w:lineRule="auto"/>
        <w:ind w:left="741" w:right="-2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341AAC" wp14:editId="62F01625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3810" r="3810" b="3175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pt;margin-top:5.5pt;width:3.2pt;height:3.2pt;z-index:-251663360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">
                <v:shape id="Freeform 45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hAMQA&#10;AADbAAAADwAAAGRycy9kb3ducmV2LnhtbESPT4vCMBTE74LfITxhb5oqbJHaVFRYkD2tf/awt2fz&#10;bKvNS7eJWr+9EQSPw8z8hknnnanFlVpXWVYwHkUgiHOrKy4U7HdfwykI55E11pZJwZ0czLN+L8VE&#10;2xtv6Lr1hQgQdgkqKL1vEildXpJBN7INcfCOtjXog2wLqVu8Bbip5SSKYmmw4rBQYkOrkvLz9mIU&#10;+P3fbh2ZZfyz+J7+rv7jw0aeDkp9DLrFDISnzr/Dr/ZaK4g/4fk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oQD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</w:t>
      </w:r>
      <w:r w:rsidR="00482423" w:rsidRPr="00CD60C9">
        <w:rPr>
          <w:rFonts w:ascii="Arial" w:eastAsia="Arial" w:hAnsi="Arial" w:cs="Arial"/>
        </w:rPr>
        <w:t>B</w:t>
      </w:r>
      <w:r w:rsidR="00482423" w:rsidRPr="00CD60C9">
        <w:rPr>
          <w:rFonts w:ascii="Arial" w:eastAsia="Arial" w:hAnsi="Arial" w:cs="Arial"/>
          <w:spacing w:val="-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pa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’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G</w:t>
      </w:r>
      <w:r w:rsidR="00482423" w:rsidRPr="00CD60C9">
        <w:rPr>
          <w:rFonts w:ascii="Arial" w:eastAsia="Arial" w:hAnsi="Arial" w:cs="Arial"/>
          <w:spacing w:val="-5"/>
          <w:w w:val="101"/>
        </w:rPr>
        <w:t>PA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before="19" w:after="0" w:line="258" w:lineRule="auto"/>
        <w:ind w:left="741" w:right="462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8E653B" wp14:editId="04CE4F78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5080" r="3810" b="1905"/>
                <wp:wrapNone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9pt;margin-top:6.45pt;width:3.2pt;height:3.2pt;z-index:-251662336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">
                <v:shape id="Freeform 43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c78QA&#10;AADbAAAADwAAAGRycy9kb3ducmV2LnhtbESPT4vCMBTE74LfITxhb5rqQpHaVFRYkD2tf/awt2fz&#10;bKvNS7eJWr+9EQSPw8z8hknnnanFlVpXWVYwHkUgiHOrKy4U7HdfwykI55E11pZJwZ0czLN+L8VE&#10;2xtv6Lr1hQgQdgkqKL1vEildXpJBN7INcfCOtjXog2wLqVu8Bbip5SSKYmmw4rBQYkOrkvLz9mIU&#10;+P3fbh2ZZfyz+J7+rv7jw0aeDkp9DLrFDISnzr/Dr/ZaK4g/4fk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nO/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5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</w:t>
      </w:r>
      <w:r w:rsidR="00482423" w:rsidRPr="00CD60C9">
        <w:rPr>
          <w:rFonts w:ascii="Arial" w:eastAsia="Arial" w:hAnsi="Arial" w:cs="Arial"/>
        </w:rPr>
        <w:t>B</w:t>
      </w:r>
      <w:r w:rsidR="00482423" w:rsidRPr="00CD60C9">
        <w:rPr>
          <w:rFonts w:ascii="Arial" w:eastAsia="Arial" w:hAnsi="Arial" w:cs="Arial"/>
          <w:spacing w:val="-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w w:val="101"/>
        </w:rPr>
        <w:t>ss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 xml:space="preserve">e </w:t>
      </w:r>
      <w:r w:rsidR="00482423" w:rsidRPr="00CD60C9">
        <w:rPr>
          <w:rFonts w:ascii="Arial" w:eastAsia="Arial" w:hAnsi="Arial" w:cs="Arial"/>
          <w:spacing w:val="3"/>
        </w:rPr>
        <w:t>deg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dup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ou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s.</w:t>
      </w:r>
    </w:p>
    <w:p w:rsidR="002710B3" w:rsidRPr="00CD60C9" w:rsidRDefault="00D36837">
      <w:pPr>
        <w:spacing w:after="0" w:line="258" w:lineRule="auto"/>
        <w:ind w:left="741" w:right="245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CB698F" wp14:editId="0B9D9148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6985" r="3810" b="0"/>
                <wp:wrapNone/>
                <wp:docPr id="6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9pt;margin-top:5.5pt;width:3.2pt;height:3.2pt;z-index:-251661312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oY5AUAADU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">
                <v:shape id="Freeform 41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nA8IA&#10;AADbAAAADwAAAGRycy9kb3ducmV2LnhtbESPzarCMBSE94LvEI7gzqa6KFKN4hUEceXvwt2xObft&#10;vc1JbaLWtzeC4HKYmW+Y6bw1lbhT40rLCoZRDII4s7rkXMHxsBqMQTiPrLGyTAqe5GA+63ammGr7&#10;4B3d9z4XAcIuRQWF93UqpcsKMugiWxMH79c2Bn2QTS51g48AN5UcxXEiDZYcFgqsaVlQ9r+/GQX+&#10;eD6sY/OTbBeb8Wl5TS47+XdRqt9rFxMQnlr/DX/aa60gGcL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KcDwgAAANsAAAAPAAAAAAAAAAAAAAAAAJgCAABkcnMvZG93&#10;bnJldi54bWxQSwUGAAAAAAQABAD1AAAAhw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2"/>
        </w:rPr>
        <w:t>Ot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ve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ff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po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I</w:t>
      </w:r>
      <w:r w:rsidR="00482423" w:rsidRPr="00CD60C9">
        <w:rPr>
          <w:rFonts w:ascii="Arial" w:eastAsia="Arial" w:hAnsi="Arial" w:cs="Arial"/>
          <w:w w:val="101"/>
        </w:rPr>
        <w:t xml:space="preserve">B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s,</w:t>
      </w:r>
      <w:r w:rsidR="00482423" w:rsidRPr="00CD60C9">
        <w:rPr>
          <w:rFonts w:ascii="Arial" w:eastAsia="Arial" w:hAnsi="Arial" w:cs="Arial"/>
          <w:spacing w:val="2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ua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upo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po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an</w:t>
      </w:r>
      <w:r w:rsidR="00482423" w:rsidRPr="00CD60C9">
        <w:rPr>
          <w:rFonts w:ascii="Arial" w:eastAsia="Arial" w:hAnsi="Arial" w:cs="Arial"/>
          <w:w w:val="101"/>
        </w:rPr>
        <w:t xml:space="preserve">d </w:t>
      </w:r>
      <w:r w:rsidR="00482423" w:rsidRPr="00CD60C9">
        <w:rPr>
          <w:rFonts w:ascii="Arial" w:eastAsia="Arial" w:hAnsi="Arial" w:cs="Arial"/>
          <w:spacing w:val="3"/>
          <w:w w:val="101"/>
        </w:rPr>
        <w:t>p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s.</w:t>
      </w:r>
    </w:p>
    <w:p w:rsidR="002710B3" w:rsidRPr="00CD60C9" w:rsidRDefault="00D36837">
      <w:pPr>
        <w:spacing w:after="0" w:line="258" w:lineRule="auto"/>
        <w:ind w:left="741" w:right="111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DB3413" wp14:editId="12698A3B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270" r="3810" b="5715"/>
                <wp:wrapNone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9pt;margin-top:5.5pt;width:3.2pt;height:3.2pt;z-index:-25166028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">
                <v:shape id="Freeform 39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huMMA&#10;AADbAAAADwAAAGRycy9kb3ducmV2LnhtbESPT4vCMBTE74LfITzBm6YKFrdrFBUE8eTfg7dn87bt&#10;bvNSm6j12xtB2OMwM79hJrPGlOJOtSssKxj0IxDEqdUFZwqOh1VvDMJ5ZI2lZVLwJAezabs1wUTb&#10;B+/ovveZCBB2CSrIva8SKV2ak0HXtxVx8H5sbdAHWWdS1/gIcFPKYRTF0mDBYSHHipY5pX/7m1Hg&#10;j+fDOjKLeDvfjE/La3zZyd+LUt1OM/8G4anx/+FPe60VjL7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huM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2"/>
        </w:rPr>
        <w:t>U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(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s)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</w:t>
      </w:r>
      <w:r w:rsidR="00482423" w:rsidRPr="00CD60C9">
        <w:rPr>
          <w:rFonts w:ascii="Arial" w:eastAsia="Arial" w:hAnsi="Arial" w:cs="Arial"/>
        </w:rPr>
        <w:t>B</w:t>
      </w:r>
      <w:r w:rsidR="00482423" w:rsidRPr="00CD60C9">
        <w:rPr>
          <w:rFonts w:ascii="Arial" w:eastAsia="Arial" w:hAnsi="Arial" w:cs="Arial"/>
          <w:spacing w:val="-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ed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5"/>
          <w:w w:val="101"/>
        </w:rPr>
        <w:t>-</w:t>
      </w:r>
      <w:r w:rsidR="00482423" w:rsidRPr="00CD60C9">
        <w:rPr>
          <w:rFonts w:ascii="Arial" w:eastAsia="Arial" w:hAnsi="Arial" w:cs="Arial"/>
          <w:spacing w:val="3"/>
          <w:w w:val="101"/>
        </w:rPr>
        <w:t>b</w:t>
      </w:r>
      <w:r w:rsidR="00482423" w:rsidRPr="00CD60C9">
        <w:rPr>
          <w:rFonts w:ascii="Arial" w:eastAsia="Arial" w:hAnsi="Arial" w:cs="Arial"/>
          <w:w w:val="101"/>
        </w:rPr>
        <w:t xml:space="preserve">y-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m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PASS</w:t>
      </w:r>
      <w:r w:rsidR="00482423" w:rsidRPr="00CD60C9">
        <w:rPr>
          <w:rFonts w:ascii="Arial" w:eastAsia="Arial" w:hAnsi="Arial" w:cs="Arial"/>
          <w:spacing w:val="2"/>
        </w:rPr>
        <w:t>/</w:t>
      </w:r>
      <w:r w:rsidR="00482423" w:rsidRPr="00CD60C9">
        <w:rPr>
          <w:rFonts w:ascii="Arial" w:eastAsia="Arial" w:hAnsi="Arial" w:cs="Arial"/>
          <w:spacing w:val="-2"/>
        </w:rPr>
        <w:t>N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PAS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 xml:space="preserve"> 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wi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d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2710B3">
      <w:pPr>
        <w:spacing w:before="3" w:after="0" w:line="190" w:lineRule="exact"/>
        <w:rPr>
          <w:sz w:val="19"/>
          <w:szCs w:val="19"/>
        </w:rPr>
      </w:pPr>
    </w:p>
    <w:p w:rsidR="002710B3" w:rsidRPr="00CD60C9" w:rsidRDefault="00482423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CD60C9">
        <w:rPr>
          <w:rFonts w:ascii="Arial" w:eastAsia="Arial" w:hAnsi="Arial" w:cs="Arial"/>
          <w:b/>
          <w:bCs/>
          <w:spacing w:val="7"/>
        </w:rPr>
        <w:t>T</w:t>
      </w:r>
      <w:r w:rsidRPr="00CD60C9">
        <w:rPr>
          <w:rFonts w:ascii="Arial" w:eastAsia="Arial" w:hAnsi="Arial" w:cs="Arial"/>
          <w:b/>
          <w:bCs/>
        </w:rPr>
        <w:t>o</w:t>
      </w:r>
      <w:r w:rsidRPr="00CD60C9">
        <w:rPr>
          <w:rFonts w:ascii="Arial" w:eastAsia="Arial" w:hAnsi="Arial" w:cs="Arial"/>
          <w:b/>
          <w:bCs/>
          <w:spacing w:val="13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ece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3"/>
        </w:rPr>
        <w:t>v</w:t>
      </w:r>
      <w:r w:rsidRPr="00CD60C9">
        <w:rPr>
          <w:rFonts w:ascii="Arial" w:eastAsia="Arial" w:hAnsi="Arial" w:cs="Arial"/>
          <w:b/>
          <w:bCs/>
        </w:rPr>
        <w:t>e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C</w:t>
      </w:r>
      <w:r w:rsidRPr="00CD60C9">
        <w:rPr>
          <w:rFonts w:ascii="Arial" w:eastAsia="Arial" w:hAnsi="Arial" w:cs="Arial"/>
          <w:b/>
          <w:bCs/>
          <w:spacing w:val="-7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7"/>
        </w:rPr>
        <w:t>d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</w:rPr>
        <w:t>t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</w:rPr>
        <w:t>b</w:t>
      </w:r>
      <w:r w:rsidRPr="00CD60C9">
        <w:rPr>
          <w:rFonts w:ascii="Arial" w:eastAsia="Arial" w:hAnsi="Arial" w:cs="Arial"/>
          <w:b/>
          <w:bCs/>
        </w:rPr>
        <w:t>y</w:t>
      </w:r>
      <w:r w:rsidRPr="00CD60C9">
        <w:rPr>
          <w:rFonts w:ascii="Arial" w:eastAsia="Arial" w:hAnsi="Arial" w:cs="Arial"/>
          <w:b/>
          <w:bCs/>
          <w:spacing w:val="9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</w:rPr>
        <w:t>E</w:t>
      </w:r>
      <w:r w:rsidRPr="00CD60C9">
        <w:rPr>
          <w:rFonts w:ascii="Arial" w:eastAsia="Arial" w:hAnsi="Arial" w:cs="Arial"/>
          <w:b/>
          <w:bCs/>
          <w:spacing w:val="3"/>
        </w:rPr>
        <w:t>xa</w:t>
      </w:r>
      <w:r w:rsidRPr="00CD60C9">
        <w:rPr>
          <w:rFonts w:ascii="Arial" w:eastAsia="Arial" w:hAnsi="Arial" w:cs="Arial"/>
          <w:b/>
          <w:bCs/>
          <w:spacing w:val="-7"/>
        </w:rPr>
        <w:t>m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  <w:spacing w:val="3"/>
        </w:rPr>
        <w:t>a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n</w:t>
      </w:r>
      <w:r w:rsidRPr="00CD60C9">
        <w:rPr>
          <w:rFonts w:ascii="Arial" w:eastAsia="Arial" w:hAnsi="Arial" w:cs="Arial"/>
          <w:b/>
          <w:bCs/>
          <w:spacing w:val="23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</w:rPr>
        <w:t>f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r</w:t>
      </w:r>
      <w:r w:rsidRPr="00CD60C9">
        <w:rPr>
          <w:rFonts w:ascii="Arial" w:eastAsia="Arial" w:hAnsi="Arial" w:cs="Arial"/>
          <w:b/>
          <w:bCs/>
          <w:spacing w:val="-1"/>
        </w:rPr>
        <w:t xml:space="preserve"> </w:t>
      </w:r>
      <w:r w:rsidRPr="00CD60C9">
        <w:rPr>
          <w:rFonts w:ascii="Arial" w:eastAsia="Arial" w:hAnsi="Arial" w:cs="Arial"/>
          <w:b/>
          <w:bCs/>
        </w:rPr>
        <w:t>a</w:t>
      </w:r>
      <w:r w:rsidRPr="00CD60C9">
        <w:rPr>
          <w:rFonts w:ascii="Arial" w:eastAsia="Arial" w:hAnsi="Arial" w:cs="Arial"/>
          <w:b/>
          <w:bCs/>
          <w:spacing w:val="7"/>
        </w:rPr>
        <w:t xml:space="preserve"> Lo</w:t>
      </w:r>
      <w:r w:rsidRPr="00CD60C9">
        <w:rPr>
          <w:rFonts w:ascii="Arial" w:eastAsia="Arial" w:hAnsi="Arial" w:cs="Arial"/>
          <w:b/>
          <w:bCs/>
          <w:spacing w:val="3"/>
        </w:rPr>
        <w:t>ca</w:t>
      </w:r>
      <w:r w:rsidRPr="00CD60C9">
        <w:rPr>
          <w:rFonts w:ascii="Arial" w:eastAsia="Arial" w:hAnsi="Arial" w:cs="Arial"/>
          <w:b/>
          <w:bCs/>
          <w:spacing w:val="2"/>
        </w:rPr>
        <w:t>ll</w:t>
      </w:r>
      <w:r w:rsidRPr="00CD60C9">
        <w:rPr>
          <w:rFonts w:ascii="Arial" w:eastAsia="Arial" w:hAnsi="Arial" w:cs="Arial"/>
          <w:b/>
          <w:bCs/>
        </w:rPr>
        <w:t>y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A</w:t>
      </w:r>
      <w:r w:rsidRPr="00CD60C9">
        <w:rPr>
          <w:rFonts w:ascii="Arial" w:eastAsia="Arial" w:hAnsi="Arial" w:cs="Arial"/>
          <w:b/>
          <w:bCs/>
          <w:spacing w:val="7"/>
        </w:rPr>
        <w:t>d</w:t>
      </w:r>
      <w:r w:rsidRPr="00CD60C9">
        <w:rPr>
          <w:rFonts w:ascii="Arial" w:eastAsia="Arial" w:hAnsi="Arial" w:cs="Arial"/>
          <w:b/>
          <w:bCs/>
          <w:spacing w:val="-7"/>
        </w:rPr>
        <w:t>m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3"/>
        </w:rPr>
        <w:t>s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-7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</w:rPr>
        <w:t>d</w:t>
      </w:r>
      <w:r w:rsidRPr="00CD60C9">
        <w:rPr>
          <w:rFonts w:ascii="Arial" w:eastAsia="Arial" w:hAnsi="Arial" w:cs="Arial"/>
          <w:b/>
          <w:bCs/>
          <w:spacing w:val="24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w w:val="101"/>
        </w:rPr>
        <w:t>T</w:t>
      </w:r>
      <w:r w:rsidRPr="00CD60C9">
        <w:rPr>
          <w:rFonts w:ascii="Arial" w:eastAsia="Arial" w:hAnsi="Arial" w:cs="Arial"/>
          <w:b/>
          <w:bCs/>
          <w:spacing w:val="3"/>
          <w:w w:val="101"/>
        </w:rPr>
        <w:t>es</w:t>
      </w:r>
      <w:r w:rsidRPr="00CD60C9">
        <w:rPr>
          <w:rFonts w:ascii="Arial" w:eastAsia="Arial" w:hAnsi="Arial" w:cs="Arial"/>
          <w:b/>
          <w:bCs/>
          <w:spacing w:val="5"/>
          <w:w w:val="101"/>
        </w:rPr>
        <w:t>t</w:t>
      </w:r>
      <w:r w:rsidRPr="00CD60C9">
        <w:rPr>
          <w:rFonts w:ascii="Arial" w:eastAsia="Arial" w:hAnsi="Arial" w:cs="Arial"/>
          <w:b/>
          <w:bCs/>
          <w:w w:val="101"/>
        </w:rPr>
        <w:t>:</w:t>
      </w:r>
    </w:p>
    <w:p w:rsidR="002710B3" w:rsidRPr="00CD60C9" w:rsidRDefault="002710B3">
      <w:pPr>
        <w:spacing w:before="12" w:after="0" w:line="200" w:lineRule="exact"/>
        <w:rPr>
          <w:sz w:val="20"/>
          <w:szCs w:val="20"/>
        </w:rPr>
      </w:pPr>
    </w:p>
    <w:p w:rsidR="002710B3" w:rsidRPr="00CD60C9" w:rsidRDefault="00D36837">
      <w:pPr>
        <w:spacing w:after="0" w:line="258" w:lineRule="auto"/>
        <w:ind w:left="741" w:right="592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E8BE4A" wp14:editId="7CD91A4F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2540" r="3810" b="4445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9pt;margin-top:5.5pt;width:3.2pt;height:3.2pt;z-index:-25165926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Tb6AUAADU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">
                <v:shape id="Freeform 37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QUcUA&#10;AADbAAAADwAAAGRycy9kb3ducmV2LnhtbESPQWvCQBSE7wX/w/IKvdVNhUZJswlRKEhPVdNDb8/s&#10;a5I2+zZmtxr/vSsIHoeZ+YZJ89F04kiDay0reJlGIIgrq1uuFZS79+cFCOeRNXaWScGZHOTZ5CHF&#10;RNsTb+i49bUIEHYJKmi87xMpXdWQQTe1PXHwfuxg0Ac51FIPeApw08lZFMXSYMthocGeVg1Vf9t/&#10;o8CX37t1ZJbxZ/Gx+Fod4v1G/u6VenocizcQnkZ/D9/aa63gdQ7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VBRxQAAANsAAAAPAAAAAAAAAAAAAAAAAJgCAABkcnMv&#10;ZG93bnJldi54bWxQSwUGAAAAAAQABAD1AAAAig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2"/>
        </w:rPr>
        <w:t>Off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sc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k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st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-2"/>
        </w:rPr>
        <w:t>il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h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be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f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 xml:space="preserve">r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oun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-2"/>
          <w:w w:val="102"/>
        </w:rPr>
        <w:t>l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58" w:lineRule="auto"/>
        <w:ind w:left="741" w:right="221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D34B73" wp14:editId="58025344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080" r="3810" b="1905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9pt;margin-top:5.5pt;width:3.2pt;height:3.2pt;z-index:-251658240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Rt6wUAADU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">
                <v:shape id="Freeform 35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rvcQA&#10;AADbAAAADwAAAGRycy9kb3ducmV2LnhtbESPT4vCMBTE74LfITzBm6YKFukaiwqCePLvYW/P5m3b&#10;tXmpTazdb79ZWPA4zMxvmEXamUq01LjSsoLJOAJBnFldcq7gct6O5iCcR9ZYWSYFP+QgXfZ7C0y0&#10;ffGR2pPPRYCwS1BB4X2dSOmyggy6sa2Jg/dlG4M+yCaXusFXgJtKTqMolgZLDgsF1rQpKLufnkaB&#10;v3yed5FZx4fVfn7dPOLbUX7flBoOutUHCE+df4f/2zutYDa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a73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“</w:t>
      </w:r>
      <w:r w:rsidR="00482423" w:rsidRPr="00CD60C9">
        <w:rPr>
          <w:rFonts w:ascii="Arial" w:eastAsia="Arial" w:hAnsi="Arial" w:cs="Arial"/>
          <w:spacing w:val="-5"/>
        </w:rPr>
        <w:t>P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  <w:spacing w:val="2"/>
        </w:rPr>
        <w:t>,</w:t>
      </w:r>
      <w:r w:rsidR="00482423" w:rsidRPr="00CD60C9">
        <w:rPr>
          <w:rFonts w:ascii="Arial" w:eastAsia="Arial" w:hAnsi="Arial" w:cs="Arial"/>
        </w:rPr>
        <w:t>”</w:t>
      </w:r>
      <w:r w:rsidR="00482423" w:rsidRPr="00CD60C9">
        <w:rPr>
          <w:rFonts w:ascii="Arial" w:eastAsia="Arial" w:hAnsi="Arial" w:cs="Arial"/>
          <w:spacing w:val="22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an</w:t>
      </w:r>
      <w:r w:rsidR="00482423" w:rsidRPr="00CD60C9">
        <w:rPr>
          <w:rFonts w:ascii="Arial" w:eastAsia="Arial" w:hAnsi="Arial" w:cs="Arial"/>
          <w:w w:val="101"/>
        </w:rPr>
        <w:t>d a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ade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2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h</w:t>
      </w:r>
      <w:r w:rsidR="00482423" w:rsidRPr="00CD60C9">
        <w:rPr>
          <w:rFonts w:ascii="Arial" w:eastAsia="Arial" w:hAnsi="Arial" w:cs="Arial"/>
          <w:w w:val="101"/>
        </w:rPr>
        <w:t xml:space="preserve">e 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x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na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58" w:lineRule="auto"/>
        <w:ind w:left="741" w:right="159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414565" wp14:editId="1F1030E6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8890" r="3810" b="7620"/>
                <wp:wrapNone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9pt;margin-top:5.5pt;width:3.2pt;height:3.2pt;z-index:-251657216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Vt6gUAADU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">
                <v:shape id="Freeform 33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WUsMA&#10;AADbAAAADwAAAGRycy9kb3ducmV2LnhtbESPT4vCMBTE74LfITxhb5qqWKQaRQVB9rT+O3h7Ns+2&#10;2rzUJqv12xthYY/DzPyGmc4bU4oH1a6wrKDfi0AQp1YXnCk47NfdMQjnkTWWlknBixzMZ+3WFBNt&#10;n7ylx85nIkDYJagg975KpHRpTgZdz1bEwbvY2qAPss6krvEZ4KaUgyiKpcGCw0KOFa1ySm+7X6PA&#10;H077TWSW8c/ie3xc3ePzVl7PSn11msUEhKfG/4f/2hutYDSE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WUs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5"/>
        </w:rPr>
        <w:t>P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st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2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2"/>
        </w:rPr>
        <w:t>l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 xml:space="preserve">r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7"/>
        </w:rPr>
        <w:t>F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da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</w:rPr>
        <w:t>k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5"/>
        </w:rPr>
        <w:t>-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eng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h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40" w:lineRule="auto"/>
        <w:ind w:left="741" w:right="-2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30AF1C" wp14:editId="25BAB0EC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905" r="3810" b="5080"/>
                <wp:wrapNone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9pt;margin-top:5.5pt;width:3.2pt;height:3.2pt;z-index:-251656192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">
                <v:shape id="Freeform 31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tvsQA&#10;AADbAAAADwAAAGRycy9kb3ducmV2LnhtbESPQWvCQBSE70L/w/IKvemuhYYQXUUFQXqqRg/entln&#10;Es2+jdmtpv++Wyh4HGbmG2Y6720j7tT52rGG8UiBIC6cqbnUsM/XwxSED8gGG8ek4Yc8zGcvgylm&#10;xj14S/ddKEWEsM9QQxVCm0npi4os+pFriaN3dp3FEGVXStPhI8JtI9+VSqTFmuNChS2tKiquu2+r&#10;IeyP+UbZZfK1+EwPq1ty2srLSeu3134xARGoD8/wf3tjNHyM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bb7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2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pe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od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2710B3">
      <w:pPr>
        <w:spacing w:before="12" w:after="0" w:line="200" w:lineRule="exact"/>
        <w:rPr>
          <w:sz w:val="20"/>
          <w:szCs w:val="20"/>
        </w:rPr>
      </w:pPr>
    </w:p>
    <w:p w:rsidR="002710B3" w:rsidRPr="00CD60C9" w:rsidRDefault="00482423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CD60C9">
        <w:rPr>
          <w:rFonts w:ascii="Arial" w:eastAsia="Arial" w:hAnsi="Arial" w:cs="Arial"/>
          <w:b/>
          <w:bCs/>
          <w:spacing w:val="-2"/>
        </w:rPr>
        <w:t>D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-7"/>
        </w:rPr>
        <w:t>rm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  <w:spacing w:val="3"/>
        </w:rPr>
        <w:t>a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n</w:t>
      </w:r>
      <w:r w:rsidRPr="00CD60C9">
        <w:rPr>
          <w:rFonts w:ascii="Arial" w:eastAsia="Arial" w:hAnsi="Arial" w:cs="Arial"/>
          <w:b/>
          <w:bCs/>
          <w:spacing w:val="25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</w:rPr>
        <w:t>f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r</w:t>
      </w:r>
      <w:r w:rsidRPr="00CD60C9">
        <w:rPr>
          <w:rFonts w:ascii="Arial" w:eastAsia="Arial" w:hAnsi="Arial" w:cs="Arial"/>
          <w:b/>
          <w:bCs/>
          <w:spacing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</w:rPr>
        <w:t>E</w:t>
      </w:r>
      <w:r w:rsidRPr="00CD60C9">
        <w:rPr>
          <w:rFonts w:ascii="Arial" w:eastAsia="Arial" w:hAnsi="Arial" w:cs="Arial"/>
          <w:b/>
          <w:bCs/>
          <w:spacing w:val="2"/>
        </w:rPr>
        <w:t>li</w:t>
      </w:r>
      <w:r w:rsidRPr="00CD60C9">
        <w:rPr>
          <w:rFonts w:ascii="Arial" w:eastAsia="Arial" w:hAnsi="Arial" w:cs="Arial"/>
          <w:b/>
          <w:bCs/>
          <w:spacing w:val="7"/>
        </w:rPr>
        <w:t>g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b</w:t>
      </w:r>
      <w:r w:rsidRPr="00CD60C9">
        <w:rPr>
          <w:rFonts w:ascii="Arial" w:eastAsia="Arial" w:hAnsi="Arial" w:cs="Arial"/>
          <w:b/>
          <w:bCs/>
          <w:spacing w:val="2"/>
        </w:rPr>
        <w:t>ili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</w:rPr>
        <w:t>y</w:t>
      </w:r>
      <w:r w:rsidRPr="00CD60C9">
        <w:rPr>
          <w:rFonts w:ascii="Arial" w:eastAsia="Arial" w:hAnsi="Arial" w:cs="Arial"/>
          <w:b/>
          <w:bCs/>
          <w:spacing w:val="16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</w:rPr>
        <w:t>f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r</w:t>
      </w:r>
      <w:r w:rsidRPr="00CD60C9">
        <w:rPr>
          <w:rFonts w:ascii="Arial" w:eastAsia="Arial" w:hAnsi="Arial" w:cs="Arial"/>
          <w:b/>
          <w:bCs/>
          <w:spacing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</w:rPr>
        <w:t>C</w:t>
      </w:r>
      <w:r w:rsidRPr="00CD60C9">
        <w:rPr>
          <w:rFonts w:ascii="Arial" w:eastAsia="Arial" w:hAnsi="Arial" w:cs="Arial"/>
          <w:b/>
          <w:bCs/>
          <w:spacing w:val="-7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7"/>
        </w:rPr>
        <w:t>d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</w:rPr>
        <w:t>t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</w:rPr>
        <w:t>b</w:t>
      </w:r>
      <w:r w:rsidRPr="00CD60C9">
        <w:rPr>
          <w:rFonts w:ascii="Arial" w:eastAsia="Arial" w:hAnsi="Arial" w:cs="Arial"/>
          <w:b/>
          <w:bCs/>
        </w:rPr>
        <w:t>y</w:t>
      </w:r>
      <w:r w:rsidRPr="00CD60C9">
        <w:rPr>
          <w:rFonts w:ascii="Arial" w:eastAsia="Arial" w:hAnsi="Arial" w:cs="Arial"/>
          <w:b/>
          <w:bCs/>
          <w:spacing w:val="9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</w:rPr>
        <w:t>E</w:t>
      </w:r>
      <w:r w:rsidRPr="00CD60C9">
        <w:rPr>
          <w:rFonts w:ascii="Arial" w:eastAsia="Arial" w:hAnsi="Arial" w:cs="Arial"/>
          <w:b/>
          <w:bCs/>
          <w:spacing w:val="3"/>
        </w:rPr>
        <w:t>xa</w:t>
      </w:r>
      <w:r w:rsidRPr="00CD60C9">
        <w:rPr>
          <w:rFonts w:ascii="Arial" w:eastAsia="Arial" w:hAnsi="Arial" w:cs="Arial"/>
          <w:b/>
          <w:bCs/>
          <w:spacing w:val="-7"/>
        </w:rPr>
        <w:t>m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  <w:spacing w:val="3"/>
        </w:rPr>
        <w:t>a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</w:rPr>
        <w:t>n</w:t>
      </w:r>
      <w:r w:rsidRPr="00CD60C9">
        <w:rPr>
          <w:rFonts w:ascii="Arial" w:eastAsia="Arial" w:hAnsi="Arial" w:cs="Arial"/>
          <w:b/>
          <w:bCs/>
          <w:spacing w:val="23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</w:rPr>
        <w:t>(</w:t>
      </w:r>
      <w:r w:rsidRPr="00CD60C9">
        <w:rPr>
          <w:rFonts w:ascii="Arial" w:eastAsia="Arial" w:hAnsi="Arial" w:cs="Arial"/>
          <w:b/>
          <w:bCs/>
          <w:spacing w:val="2"/>
        </w:rPr>
        <w:t>l</w:t>
      </w:r>
      <w:r w:rsidRPr="00CD60C9">
        <w:rPr>
          <w:rFonts w:ascii="Arial" w:eastAsia="Arial" w:hAnsi="Arial" w:cs="Arial"/>
          <w:b/>
          <w:bCs/>
          <w:spacing w:val="7"/>
        </w:rPr>
        <w:t>o</w:t>
      </w:r>
      <w:r w:rsidRPr="00CD60C9">
        <w:rPr>
          <w:rFonts w:ascii="Arial" w:eastAsia="Arial" w:hAnsi="Arial" w:cs="Arial"/>
          <w:b/>
          <w:bCs/>
          <w:spacing w:val="3"/>
        </w:rPr>
        <w:t>ca</w:t>
      </w:r>
      <w:r w:rsidRPr="00CD60C9">
        <w:rPr>
          <w:rFonts w:ascii="Arial" w:eastAsia="Arial" w:hAnsi="Arial" w:cs="Arial"/>
          <w:b/>
          <w:bCs/>
          <w:spacing w:val="2"/>
        </w:rPr>
        <w:t>ll</w:t>
      </w:r>
      <w:r w:rsidRPr="00CD60C9">
        <w:rPr>
          <w:rFonts w:ascii="Arial" w:eastAsia="Arial" w:hAnsi="Arial" w:cs="Arial"/>
          <w:b/>
          <w:bCs/>
        </w:rPr>
        <w:t>y</w:t>
      </w:r>
      <w:r w:rsidRPr="00CD60C9">
        <w:rPr>
          <w:rFonts w:ascii="Arial" w:eastAsia="Arial" w:hAnsi="Arial" w:cs="Arial"/>
          <w:b/>
          <w:bCs/>
          <w:spacing w:val="14"/>
        </w:rPr>
        <w:t xml:space="preserve"> </w:t>
      </w:r>
      <w:r w:rsidRPr="00CD60C9">
        <w:rPr>
          <w:rFonts w:ascii="Arial" w:eastAsia="Arial" w:hAnsi="Arial" w:cs="Arial"/>
          <w:b/>
          <w:bCs/>
          <w:spacing w:val="3"/>
        </w:rPr>
        <w:t>a</w:t>
      </w:r>
      <w:r w:rsidRPr="00CD60C9">
        <w:rPr>
          <w:rFonts w:ascii="Arial" w:eastAsia="Arial" w:hAnsi="Arial" w:cs="Arial"/>
          <w:b/>
          <w:bCs/>
          <w:spacing w:val="7"/>
        </w:rPr>
        <w:t>d</w:t>
      </w:r>
      <w:r w:rsidRPr="00CD60C9">
        <w:rPr>
          <w:rFonts w:ascii="Arial" w:eastAsia="Arial" w:hAnsi="Arial" w:cs="Arial"/>
          <w:b/>
          <w:bCs/>
          <w:spacing w:val="-7"/>
        </w:rPr>
        <w:t>m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7"/>
        </w:rPr>
        <w:t>n</w:t>
      </w:r>
      <w:r w:rsidRPr="00CD60C9">
        <w:rPr>
          <w:rFonts w:ascii="Arial" w:eastAsia="Arial" w:hAnsi="Arial" w:cs="Arial"/>
          <w:b/>
          <w:bCs/>
          <w:spacing w:val="2"/>
        </w:rPr>
        <w:t>i</w:t>
      </w:r>
      <w:r w:rsidRPr="00CD60C9">
        <w:rPr>
          <w:rFonts w:ascii="Arial" w:eastAsia="Arial" w:hAnsi="Arial" w:cs="Arial"/>
          <w:b/>
          <w:bCs/>
          <w:spacing w:val="3"/>
        </w:rPr>
        <w:t>s</w:t>
      </w:r>
      <w:r w:rsidRPr="00CD60C9">
        <w:rPr>
          <w:rFonts w:ascii="Arial" w:eastAsia="Arial" w:hAnsi="Arial" w:cs="Arial"/>
          <w:b/>
          <w:bCs/>
          <w:spacing w:val="5"/>
        </w:rPr>
        <w:t>t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  <w:spacing w:val="-7"/>
        </w:rPr>
        <w:t>r</w:t>
      </w:r>
      <w:r w:rsidRPr="00CD60C9">
        <w:rPr>
          <w:rFonts w:ascii="Arial" w:eastAsia="Arial" w:hAnsi="Arial" w:cs="Arial"/>
          <w:b/>
          <w:bCs/>
          <w:spacing w:val="3"/>
        </w:rPr>
        <w:t>e</w:t>
      </w:r>
      <w:r w:rsidRPr="00CD60C9">
        <w:rPr>
          <w:rFonts w:ascii="Arial" w:eastAsia="Arial" w:hAnsi="Arial" w:cs="Arial"/>
          <w:b/>
          <w:bCs/>
        </w:rPr>
        <w:t>d</w:t>
      </w:r>
      <w:r w:rsidRPr="00CD60C9">
        <w:rPr>
          <w:rFonts w:ascii="Arial" w:eastAsia="Arial" w:hAnsi="Arial" w:cs="Arial"/>
          <w:b/>
          <w:bCs/>
          <w:spacing w:val="24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w w:val="101"/>
        </w:rPr>
        <w:t>t</w:t>
      </w:r>
      <w:r w:rsidRPr="00CD60C9">
        <w:rPr>
          <w:rFonts w:ascii="Arial" w:eastAsia="Arial" w:hAnsi="Arial" w:cs="Arial"/>
          <w:b/>
          <w:bCs/>
          <w:spacing w:val="3"/>
          <w:w w:val="101"/>
        </w:rPr>
        <w:t>es</w:t>
      </w:r>
      <w:r w:rsidRPr="00CD60C9">
        <w:rPr>
          <w:rFonts w:ascii="Arial" w:eastAsia="Arial" w:hAnsi="Arial" w:cs="Arial"/>
          <w:b/>
          <w:bCs/>
          <w:spacing w:val="5"/>
          <w:w w:val="101"/>
        </w:rPr>
        <w:t>t)</w:t>
      </w:r>
      <w:r w:rsidRPr="00CD60C9">
        <w:rPr>
          <w:rFonts w:ascii="Arial" w:eastAsia="Arial" w:hAnsi="Arial" w:cs="Arial"/>
          <w:b/>
          <w:bCs/>
          <w:w w:val="101"/>
        </w:rPr>
        <w:t>:</w:t>
      </w:r>
    </w:p>
    <w:p w:rsidR="002710B3" w:rsidRPr="00CD60C9" w:rsidRDefault="002710B3">
      <w:pPr>
        <w:spacing w:before="12" w:after="0" w:line="200" w:lineRule="exact"/>
        <w:rPr>
          <w:sz w:val="20"/>
          <w:szCs w:val="20"/>
        </w:rPr>
      </w:pPr>
    </w:p>
    <w:p w:rsidR="002710B3" w:rsidRPr="00CD60C9" w:rsidRDefault="00D36837">
      <w:pPr>
        <w:spacing w:after="0" w:line="240" w:lineRule="auto"/>
        <w:ind w:left="741" w:right="-2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2208DB" wp14:editId="62BA7919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905" r="3810" b="5080"/>
                <wp:wrapNone/>
                <wp:docPr id="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9pt;margin-top:5.5pt;width:3.2pt;height:3.2pt;z-index:-25165516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">
                <v:shape id="Freeform 29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3ZcMA&#10;AADbAAAADwAAAGRycy9kb3ducmV2LnhtbESPT4vCMBTE74LfITzBm6aKFLdrFBUE8eTfg7dn87bt&#10;bvNSm6j12xtB2OMwM79hJrPGlOJOtSssKxj0IxDEqdUFZwqOh1VvDMJ5ZI2lZVLwJAezabs1wUTb&#10;B+/ovveZCBB2CSrIva8SKV2ak0HXtxVx8H5sbdAHWWdS1/gIcFPKYRTF0mDBYSHHipY5pX/7m1Hg&#10;j+fDOjKLeDvfjE/La3zZyd+LUt1OM/8G4anx/+FPe60VjL7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3Zc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wil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st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-2"/>
          <w:w w:val="102"/>
        </w:rPr>
        <w:t>l</w:t>
      </w:r>
      <w:r w:rsidR="00482423" w:rsidRPr="00CD60C9">
        <w:rPr>
          <w:rFonts w:ascii="Arial" w:eastAsia="Arial" w:hAnsi="Arial" w:cs="Arial"/>
          <w:spacing w:val="3"/>
          <w:w w:val="101"/>
        </w:rPr>
        <w:t>og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before="19" w:after="0" w:line="258" w:lineRule="auto"/>
        <w:ind w:left="741" w:right="92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C48F1F" wp14:editId="5DB36656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3175" r="3810" b="3810"/>
                <wp:wrapNone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9pt;margin-top:6.45pt;width:3.2pt;height:3.2pt;z-index:-251654144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">
                <v:shape id="Freeform 27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GjMUA&#10;AADbAAAADwAAAGRycy9kb3ducmV2LnhtbESPQWvCQBSE7wX/w/IKvdVNpURJswlRKEhPVdNDb8/s&#10;a5I2+zZmtxr/vSsIHoeZ+YZJ89F04kiDay0reJlGIIgrq1uuFZS79+cFCOeRNXaWScGZHOTZ5CHF&#10;RNsTb+i49bUIEHYJKmi87xMpXdWQQTe1PXHwfuxg0Ac51FIPeApw08lZFMXSYMthocGeVg1Vf9t/&#10;o8CX37t1ZJbxZ/Gx+Fod4v1G/u6VenocizcQnkZ/D9/aa63gdQ7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MaMxQAAANsAAAAPAAAAAAAAAAAAAAAAAJgCAABkcnMv&#10;ZG93bnJldi54bWxQSwUGAAAAAAQABAD1AAAAigMAAAAA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69D56C" wp14:editId="652D6474">
                <wp:simplePos x="0" y="0"/>
                <wp:positionH relativeFrom="page">
                  <wp:posOffset>622300</wp:posOffset>
                </wp:positionH>
                <wp:positionV relativeFrom="paragraph">
                  <wp:posOffset>255270</wp:posOffset>
                </wp:positionV>
                <wp:extent cx="40640" cy="40640"/>
                <wp:effectExtent l="3175" t="5080" r="3810" b="1905"/>
                <wp:wrapNone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402"/>
                          <a:chExt cx="64" cy="64"/>
                        </a:xfrm>
                      </wpg:grpSpPr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980" y="402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466 402"/>
                              <a:gd name="T3" fmla="*/ 466 h 64"/>
                              <a:gd name="T4" fmla="+- 0 1004 980"/>
                              <a:gd name="T5" fmla="*/ T4 w 64"/>
                              <a:gd name="T6" fmla="+- 0 466 402"/>
                              <a:gd name="T7" fmla="*/ 466 h 64"/>
                              <a:gd name="T8" fmla="+- 0 996 980"/>
                              <a:gd name="T9" fmla="*/ T8 w 64"/>
                              <a:gd name="T10" fmla="+- 0 462 402"/>
                              <a:gd name="T11" fmla="*/ 462 h 64"/>
                              <a:gd name="T12" fmla="+- 0 984 980"/>
                              <a:gd name="T13" fmla="*/ T12 w 64"/>
                              <a:gd name="T14" fmla="+- 0 450 402"/>
                              <a:gd name="T15" fmla="*/ 450 h 64"/>
                              <a:gd name="T16" fmla="+- 0 980 980"/>
                              <a:gd name="T17" fmla="*/ T16 w 64"/>
                              <a:gd name="T18" fmla="+- 0 442 402"/>
                              <a:gd name="T19" fmla="*/ 442 h 64"/>
                              <a:gd name="T20" fmla="+- 0 980 980"/>
                              <a:gd name="T21" fmla="*/ T20 w 64"/>
                              <a:gd name="T22" fmla="+- 0 425 402"/>
                              <a:gd name="T23" fmla="*/ 425 h 64"/>
                              <a:gd name="T24" fmla="+- 0 984 980"/>
                              <a:gd name="T25" fmla="*/ T24 w 64"/>
                              <a:gd name="T26" fmla="+- 0 417 402"/>
                              <a:gd name="T27" fmla="*/ 417 h 64"/>
                              <a:gd name="T28" fmla="+- 0 996 980"/>
                              <a:gd name="T29" fmla="*/ T28 w 64"/>
                              <a:gd name="T30" fmla="+- 0 405 402"/>
                              <a:gd name="T31" fmla="*/ 405 h 64"/>
                              <a:gd name="T32" fmla="+- 0 1004 980"/>
                              <a:gd name="T33" fmla="*/ T32 w 64"/>
                              <a:gd name="T34" fmla="+- 0 402 402"/>
                              <a:gd name="T35" fmla="*/ 402 h 64"/>
                              <a:gd name="T36" fmla="+- 0 1021 980"/>
                              <a:gd name="T37" fmla="*/ T36 w 64"/>
                              <a:gd name="T38" fmla="+- 0 402 402"/>
                              <a:gd name="T39" fmla="*/ 402 h 64"/>
                              <a:gd name="T40" fmla="+- 0 1029 980"/>
                              <a:gd name="T41" fmla="*/ T40 w 64"/>
                              <a:gd name="T42" fmla="+- 0 405 402"/>
                              <a:gd name="T43" fmla="*/ 405 h 64"/>
                              <a:gd name="T44" fmla="+- 0 1041 980"/>
                              <a:gd name="T45" fmla="*/ T44 w 64"/>
                              <a:gd name="T46" fmla="+- 0 417 402"/>
                              <a:gd name="T47" fmla="*/ 417 h 64"/>
                              <a:gd name="T48" fmla="+- 0 1045 980"/>
                              <a:gd name="T49" fmla="*/ T48 w 64"/>
                              <a:gd name="T50" fmla="+- 0 425 402"/>
                              <a:gd name="T51" fmla="*/ 425 h 64"/>
                              <a:gd name="T52" fmla="+- 0 1045 980"/>
                              <a:gd name="T53" fmla="*/ T52 w 64"/>
                              <a:gd name="T54" fmla="+- 0 442 402"/>
                              <a:gd name="T55" fmla="*/ 442 h 64"/>
                              <a:gd name="T56" fmla="+- 0 1041 980"/>
                              <a:gd name="T57" fmla="*/ T56 w 64"/>
                              <a:gd name="T58" fmla="+- 0 450 402"/>
                              <a:gd name="T59" fmla="*/ 450 h 64"/>
                              <a:gd name="T60" fmla="+- 0 1029 980"/>
                              <a:gd name="T61" fmla="*/ T60 w 64"/>
                              <a:gd name="T62" fmla="+- 0 462 402"/>
                              <a:gd name="T63" fmla="*/ 462 h 64"/>
                              <a:gd name="T64" fmla="+- 0 1021 980"/>
                              <a:gd name="T65" fmla="*/ T64 w 64"/>
                              <a:gd name="T66" fmla="+- 0 466 402"/>
                              <a:gd name="T67" fmla="*/ 46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0"/>
                                </a:ln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23"/>
                                </a:lnTo>
                                <a:lnTo>
                                  <a:pt x="4" y="15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5"/>
                                </a:lnTo>
                                <a:lnTo>
                                  <a:pt x="65" y="23"/>
                                </a:lnTo>
                                <a:lnTo>
                                  <a:pt x="65" y="40"/>
                                </a:lnTo>
                                <a:lnTo>
                                  <a:pt x="61" y="48"/>
                                </a:lnTo>
                                <a:lnTo>
                                  <a:pt x="49" y="60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pt;margin-top:20.1pt;width:3.2pt;height:3.2pt;z-index:-251653120;mso-position-horizontal-relative:page" coordorigin="980,402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">
                <v:shape id="Freeform 25" o:spid="_x0000_s1027" style="position:absolute;left:980;top:402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9YMMA&#10;AADbAAAADwAAAGRycy9kb3ducmV2LnhtbESPT4vCMBTE74LfITxhb5oqWqQaRQVB9rT+O3h7Ns+2&#10;2rzUJqv12xthYY/DzPyGmc4bU4oH1a6wrKDfi0AQp1YXnCk47NfdMQjnkTWWlknBixzMZ+3WFBNt&#10;n7ylx85nIkDYJagg975KpHRpTgZdz1bEwbvY2qAPss6krvEZ4KaUgyiKpcGCw0KOFa1ySm+7X6PA&#10;H077TWSW8c/ie3xc3ePzVl7PSn11msUEhKfG/4f/2hutYDi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9YMMAAADbAAAADwAAAAAAAAAAAAAAAACYAgAAZHJzL2Rv&#10;d25yZXYueG1sUEsFBgAAAAAEAAQA9QAAAIgDAAAAAA==&#10;" path="m41,64r-17,l16,60,4,48,,40,,23,4,15,16,3,24,,41,r8,3l61,15r4,8l65,40r-4,8l49,60r-8,4e" fillcolor="black" stroked="f">
                  <v:path arrowok="t" o:connecttype="custom" o:connectlocs="41,466;24,466;16,462;4,450;0,442;0,425;4,417;16,405;24,402;41,402;49,405;61,417;65,425;65,442;61,450;49,462;41,466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st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5"/>
        </w:rPr>
        <w:t>rr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goo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and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2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x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w w:val="101"/>
        </w:rPr>
        <w:t xml:space="preserve">. </w: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;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and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 xml:space="preserve">a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(</w:t>
      </w:r>
      <w:r w:rsidR="00482423" w:rsidRPr="00CD60C9">
        <w:rPr>
          <w:rFonts w:ascii="Arial" w:eastAsia="Arial" w:hAnsi="Arial" w:cs="Arial"/>
          <w:spacing w:val="-5"/>
        </w:rPr>
        <w:t>A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B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D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7"/>
        </w:rPr>
        <w:t xml:space="preserve"> F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CR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CR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N</w:t>
      </w:r>
      <w:r w:rsidR="00482423" w:rsidRPr="00CD60C9">
        <w:rPr>
          <w:rFonts w:ascii="Arial" w:eastAsia="Arial" w:hAnsi="Arial" w:cs="Arial"/>
        </w:rPr>
        <w:t xml:space="preserve">P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)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</w:rPr>
        <w:t>k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n</w:t>
      </w:r>
      <w:r w:rsidR="00482423" w:rsidRPr="00CD60C9">
        <w:rPr>
          <w:rFonts w:ascii="Arial" w:eastAsia="Arial" w:hAnsi="Arial" w:cs="Arial"/>
          <w:w w:val="101"/>
        </w:rPr>
        <w:t>g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edu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n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u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s.</w:t>
      </w:r>
    </w:p>
    <w:p w:rsidR="002710B3" w:rsidRPr="00CD60C9" w:rsidRDefault="002710B3">
      <w:pPr>
        <w:spacing w:before="3" w:after="0" w:line="190" w:lineRule="exact"/>
        <w:rPr>
          <w:sz w:val="19"/>
          <w:szCs w:val="19"/>
        </w:rPr>
      </w:pPr>
    </w:p>
    <w:p w:rsidR="002710B3" w:rsidRPr="00CD60C9" w:rsidRDefault="00482423">
      <w:pPr>
        <w:spacing w:after="0" w:line="249" w:lineRule="exact"/>
        <w:ind w:left="100" w:right="-20"/>
        <w:rPr>
          <w:rFonts w:ascii="Arial" w:eastAsia="Arial" w:hAnsi="Arial" w:cs="Arial"/>
        </w:rPr>
      </w:pPr>
      <w:del w:id="0" w:author="Laurie Nelson Nusser" w:date="2015-01-15T19:02:00Z">
        <w:r w:rsidRPr="00CD60C9" w:rsidDel="00802804">
          <w:rPr>
            <w:rFonts w:ascii="Arial" w:eastAsia="Arial" w:hAnsi="Arial" w:cs="Arial"/>
            <w:b/>
            <w:bCs/>
            <w:spacing w:val="-2"/>
            <w:position w:val="-1"/>
          </w:rPr>
          <w:delText>C</w:delText>
        </w:r>
        <w:r w:rsidRPr="00CD60C9" w:rsidDel="00802804">
          <w:rPr>
            <w:rFonts w:ascii="Arial" w:eastAsia="Arial" w:hAnsi="Arial" w:cs="Arial"/>
            <w:b/>
            <w:bCs/>
            <w:spacing w:val="-7"/>
            <w:position w:val="-1"/>
          </w:rPr>
          <w:delText>r</w:delText>
        </w:r>
        <w:r w:rsidRPr="00CD60C9" w:rsidDel="00802804">
          <w:rPr>
            <w:rFonts w:ascii="Arial" w:eastAsia="Arial" w:hAnsi="Arial" w:cs="Arial"/>
            <w:b/>
            <w:bCs/>
            <w:spacing w:val="3"/>
            <w:position w:val="-1"/>
          </w:rPr>
          <w:delText>e</w:delText>
        </w:r>
        <w:r w:rsidRPr="00CD60C9" w:rsidDel="00802804">
          <w:rPr>
            <w:rFonts w:ascii="Arial" w:eastAsia="Arial" w:hAnsi="Arial" w:cs="Arial"/>
            <w:b/>
            <w:bCs/>
            <w:spacing w:val="7"/>
            <w:position w:val="-1"/>
          </w:rPr>
          <w:delText>d</w:delText>
        </w:r>
        <w:r w:rsidRPr="00CD60C9" w:rsidDel="00802804">
          <w:rPr>
            <w:rFonts w:ascii="Arial" w:eastAsia="Arial" w:hAnsi="Arial" w:cs="Arial"/>
            <w:b/>
            <w:bCs/>
            <w:spacing w:val="2"/>
            <w:position w:val="-1"/>
          </w:rPr>
          <w:delText>i</w:delText>
        </w:r>
        <w:r w:rsidRPr="00CD60C9" w:rsidDel="00802804">
          <w:rPr>
            <w:rFonts w:ascii="Arial" w:eastAsia="Arial" w:hAnsi="Arial" w:cs="Arial"/>
            <w:b/>
            <w:bCs/>
            <w:spacing w:val="5"/>
            <w:position w:val="-1"/>
          </w:rPr>
          <w:delText>t</w:delText>
        </w:r>
        <w:r w:rsidRPr="00CD60C9" w:rsidDel="00802804">
          <w:rPr>
            <w:rFonts w:ascii="Arial" w:eastAsia="Arial" w:hAnsi="Arial" w:cs="Arial"/>
            <w:b/>
            <w:bCs/>
            <w:position w:val="-1"/>
          </w:rPr>
          <w:delText>s</w:delText>
        </w:r>
        <w:r w:rsidRPr="00CD60C9" w:rsidDel="00802804">
          <w:rPr>
            <w:rFonts w:ascii="Arial" w:eastAsia="Arial" w:hAnsi="Arial" w:cs="Arial"/>
            <w:b/>
            <w:bCs/>
            <w:spacing w:val="14"/>
            <w:position w:val="-1"/>
          </w:rPr>
          <w:delText xml:space="preserve"> </w:delText>
        </w:r>
      </w:del>
      <w:ins w:id="1" w:author="Laurie Nelson Nusser" w:date="2015-01-15T19:02:00Z">
        <w:r w:rsidR="00802804">
          <w:rPr>
            <w:rFonts w:ascii="Arial" w:eastAsia="Arial" w:hAnsi="Arial" w:cs="Arial"/>
            <w:b/>
            <w:bCs/>
            <w:spacing w:val="14"/>
            <w:position w:val="-1"/>
          </w:rPr>
          <w:t xml:space="preserve">Units and Grades </w:t>
        </w:r>
      </w:ins>
      <w:r w:rsidRPr="00CD60C9">
        <w:rPr>
          <w:rFonts w:ascii="Arial" w:eastAsia="Arial" w:hAnsi="Arial" w:cs="Arial"/>
          <w:b/>
          <w:bCs/>
          <w:spacing w:val="-2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ec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CD60C9">
        <w:rPr>
          <w:rFonts w:ascii="Arial" w:eastAsia="Arial" w:hAnsi="Arial" w:cs="Arial"/>
          <w:b/>
          <w:bCs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20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f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position w:val="-1"/>
        </w:rPr>
        <w:t>C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b</w:t>
      </w:r>
      <w:r w:rsidRPr="00CD60C9">
        <w:rPr>
          <w:rFonts w:ascii="Arial" w:eastAsia="Arial" w:hAnsi="Arial" w:cs="Arial"/>
          <w:b/>
          <w:bCs/>
          <w:position w:val="-1"/>
        </w:rPr>
        <w:t>y</w:t>
      </w:r>
      <w:r w:rsidRPr="00CD60C9"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xa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m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n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a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position w:val="-1"/>
        </w:rPr>
        <w:t>n</w:t>
      </w:r>
      <w:r w:rsidRPr="00CD60C9"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(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l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ca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ll</w:t>
      </w:r>
      <w:r w:rsidRPr="00CD60C9">
        <w:rPr>
          <w:rFonts w:ascii="Arial" w:eastAsia="Arial" w:hAnsi="Arial" w:cs="Arial"/>
          <w:b/>
          <w:bCs/>
          <w:position w:val="-1"/>
        </w:rPr>
        <w:t>y</w:t>
      </w:r>
      <w:r w:rsidRPr="00CD60C9"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a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m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n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s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CD60C9">
        <w:rPr>
          <w:rFonts w:ascii="Arial" w:eastAsia="Arial" w:hAnsi="Arial" w:cs="Arial"/>
          <w:b/>
          <w:bCs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24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3"/>
          <w:w w:val="101"/>
          <w:position w:val="-1"/>
        </w:rPr>
        <w:t>es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</w:rPr>
        <w:t>t)</w:t>
      </w:r>
      <w:r w:rsidRPr="00CD60C9">
        <w:rPr>
          <w:rFonts w:ascii="Arial" w:eastAsia="Arial" w:hAnsi="Arial" w:cs="Arial"/>
          <w:w w:val="101"/>
          <w:position w:val="-1"/>
        </w:rPr>
        <w:t>:</w:t>
      </w:r>
    </w:p>
    <w:p w:rsidR="002710B3" w:rsidRPr="00CD60C9" w:rsidRDefault="002710B3">
      <w:pPr>
        <w:spacing w:after="0" w:line="180" w:lineRule="exact"/>
        <w:rPr>
          <w:sz w:val="18"/>
          <w:szCs w:val="18"/>
        </w:rPr>
      </w:pPr>
    </w:p>
    <w:p w:rsidR="002710B3" w:rsidRPr="00CD60C9" w:rsidRDefault="00D36837">
      <w:pPr>
        <w:spacing w:before="35" w:after="0" w:line="240" w:lineRule="auto"/>
        <w:ind w:left="741" w:right="-20"/>
        <w:rPr>
          <w:rFonts w:ascii="Arial" w:eastAsia="Arial" w:hAnsi="Arial" w:cs="Arial"/>
          <w:strike/>
        </w:rPr>
      </w:pPr>
      <w:r w:rsidRPr="00CD60C9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739647" wp14:editId="0258D6FF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6350" r="3810" b="635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pt;margin-top:7.25pt;width:3.2pt;height:3.2pt;z-index:-251652096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">
                <v:shape id="Freeform 23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Aj8QA&#10;AADbAAAADwAAAGRycy9kb3ducmV2LnhtbESPS4vCQBCE74L/YWhhbzrxQZDoKCoIsqf1dfDWZtok&#10;mumJmVmN/94RFvZYVNVX1HTemFI8qHaFZQX9XgSCOLW64EzBYb/ujkE4j6yxtEwKXuRgPmu3ppho&#10;++QtPXY+EwHCLkEFufdVIqVLczLoerYiDt7F1gZ9kHUmdY3PADelHERRLA0WHBZyrGiVU3rb/RoF&#10;/nDabyKzjH8W3+Pj6h6ft/J6Vuqr0ywmIDw1/j/8195oBaMhfL6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wI/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trike/>
          <w:spacing w:val="-2"/>
        </w:rPr>
        <w:t>C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ed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un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</w:rPr>
        <w:t>s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</w:rPr>
        <w:t>ss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gne</w:t>
      </w:r>
      <w:r w:rsidR="00482423" w:rsidRPr="00CD60C9">
        <w:rPr>
          <w:rFonts w:ascii="Arial" w:eastAsia="Arial" w:hAnsi="Arial" w:cs="Arial"/>
          <w:strike/>
        </w:rPr>
        <w:t>d</w:t>
      </w:r>
      <w:r w:rsidR="00482423" w:rsidRPr="00CD60C9">
        <w:rPr>
          <w:rFonts w:ascii="Arial" w:eastAsia="Arial" w:hAnsi="Arial" w:cs="Arial"/>
          <w:strike/>
          <w:spacing w:val="1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2"/>
        </w:rPr>
        <w:t>f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r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w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</w:rPr>
        <w:t>k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f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s</w:t>
      </w:r>
      <w:r w:rsidR="00482423" w:rsidRPr="00CD60C9">
        <w:rPr>
          <w:rFonts w:ascii="Arial" w:eastAsia="Arial" w:hAnsi="Arial" w:cs="Arial"/>
          <w:strike/>
          <w:spacing w:val="3"/>
        </w:rPr>
        <w:t>u</w:t>
      </w:r>
      <w:r w:rsidR="00482423" w:rsidRPr="00CD60C9">
        <w:rPr>
          <w:rFonts w:ascii="Arial" w:eastAsia="Arial" w:hAnsi="Arial" w:cs="Arial"/>
          <w:strike/>
        </w:rPr>
        <w:t>ch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qua</w:t>
      </w:r>
      <w:r w:rsidR="00482423" w:rsidRPr="00CD60C9">
        <w:rPr>
          <w:rFonts w:ascii="Arial" w:eastAsia="Arial" w:hAnsi="Arial" w:cs="Arial"/>
          <w:strike/>
          <w:spacing w:val="-2"/>
        </w:rPr>
        <w:t>li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</w:rPr>
        <w:t>y</w:t>
      </w:r>
      <w:r w:rsidR="00482423" w:rsidRPr="00CD60C9">
        <w:rPr>
          <w:rFonts w:ascii="Arial" w:eastAsia="Arial" w:hAnsi="Arial" w:cs="Arial"/>
          <w:strike/>
          <w:spacing w:val="10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</w:rPr>
        <w:t>s</w:t>
      </w:r>
      <w:r w:rsidR="00482423" w:rsidRPr="00CD60C9">
        <w:rPr>
          <w:rFonts w:ascii="Arial" w:eastAsia="Arial" w:hAnsi="Arial" w:cs="Arial"/>
          <w:strike/>
          <w:spacing w:val="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</w:rPr>
        <w:t>o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w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rr</w:t>
      </w:r>
      <w:r w:rsidR="00482423" w:rsidRPr="00CD60C9">
        <w:rPr>
          <w:rFonts w:ascii="Arial" w:eastAsia="Arial" w:hAnsi="Arial" w:cs="Arial"/>
          <w:strike/>
          <w:spacing w:val="3"/>
        </w:rPr>
        <w:t>an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a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l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  <w:spacing w:val="2"/>
        </w:rPr>
        <w:t>tt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r</w:t>
      </w:r>
      <w:r w:rsidR="00482423" w:rsidRPr="00CD60C9">
        <w:rPr>
          <w:rFonts w:ascii="Arial" w:eastAsia="Arial" w:hAnsi="Arial" w:cs="Arial"/>
          <w:strike/>
          <w:spacing w:val="13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g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ad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f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5"/>
        </w:rPr>
        <w:t>“</w:t>
      </w:r>
      <w:r w:rsidR="00482423" w:rsidRPr="00CD60C9">
        <w:rPr>
          <w:rFonts w:ascii="Arial" w:eastAsia="Arial" w:hAnsi="Arial" w:cs="Arial"/>
          <w:strike/>
          <w:spacing w:val="-2"/>
        </w:rPr>
        <w:t>C</w:t>
      </w:r>
      <w:r w:rsidR="00482423" w:rsidRPr="00CD60C9">
        <w:rPr>
          <w:rFonts w:ascii="Arial" w:eastAsia="Arial" w:hAnsi="Arial" w:cs="Arial"/>
          <w:strike/>
        </w:rPr>
        <w:t>”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r</w:t>
      </w:r>
      <w:r w:rsidR="00482423" w:rsidRPr="00CD60C9">
        <w:rPr>
          <w:rFonts w:ascii="Arial" w:eastAsia="Arial" w:hAnsi="Arial" w:cs="Arial"/>
          <w:strike/>
          <w:spacing w:val="10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be</w:t>
      </w:r>
      <w:r w:rsidR="00482423" w:rsidRPr="00CD60C9">
        <w:rPr>
          <w:rFonts w:ascii="Arial" w:eastAsia="Arial" w:hAnsi="Arial" w:cs="Arial"/>
          <w:strike/>
          <w:spacing w:val="2"/>
          <w:w w:val="101"/>
        </w:rPr>
        <w:t>tt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strike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trike/>
          <w:w w:val="101"/>
        </w:rPr>
        <w:t>.</w:t>
      </w:r>
    </w:p>
    <w:p w:rsidR="002710B3" w:rsidRPr="00CD60C9" w:rsidDel="00802804" w:rsidRDefault="00D36837">
      <w:pPr>
        <w:spacing w:before="19" w:after="0" w:line="240" w:lineRule="auto"/>
        <w:ind w:left="741" w:right="-20"/>
        <w:rPr>
          <w:del w:id="2" w:author="Laurie Nelson Nusser" w:date="2015-01-15T19:02:00Z"/>
          <w:rFonts w:ascii="Arial" w:eastAsia="Arial" w:hAnsi="Arial" w:cs="Arial"/>
        </w:rPr>
      </w:pPr>
      <w:del w:id="3" w:author="Laurie Nelson Nusser" w:date="2015-01-15T19:02:00Z">
        <w:r w:rsidRPr="00CD60C9" w:rsidDel="00802804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5A637381" wp14:editId="3453000B">
                  <wp:simplePos x="0" y="0"/>
                  <wp:positionH relativeFrom="page">
                    <wp:posOffset>622300</wp:posOffset>
                  </wp:positionH>
                  <wp:positionV relativeFrom="paragraph">
                    <wp:posOffset>81915</wp:posOffset>
                  </wp:positionV>
                  <wp:extent cx="40640" cy="40640"/>
                  <wp:effectExtent l="3175" t="7620" r="3810" b="8890"/>
                  <wp:wrapNone/>
                  <wp:docPr id="40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640" cy="40640"/>
                            <a:chOff x="980" y="129"/>
                            <a:chExt cx="64" cy="64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980" y="129"/>
                              <a:ext cx="64" cy="64"/>
                            </a:xfrm>
                            <a:custGeom>
                              <a:avLst/>
                              <a:gdLst>
                                <a:gd name="T0" fmla="+- 0 1021 980"/>
                                <a:gd name="T1" fmla="*/ T0 w 64"/>
                                <a:gd name="T2" fmla="+- 0 193 129"/>
                                <a:gd name="T3" fmla="*/ 193 h 64"/>
                                <a:gd name="T4" fmla="+- 0 1004 980"/>
                                <a:gd name="T5" fmla="*/ T4 w 64"/>
                                <a:gd name="T6" fmla="+- 0 193 129"/>
                                <a:gd name="T7" fmla="*/ 193 h 64"/>
                                <a:gd name="T8" fmla="+- 0 996 980"/>
                                <a:gd name="T9" fmla="*/ T8 w 64"/>
                                <a:gd name="T10" fmla="+- 0 190 129"/>
                                <a:gd name="T11" fmla="*/ 190 h 64"/>
                                <a:gd name="T12" fmla="+- 0 984 980"/>
                                <a:gd name="T13" fmla="*/ T12 w 64"/>
                                <a:gd name="T14" fmla="+- 0 178 129"/>
                                <a:gd name="T15" fmla="*/ 178 h 64"/>
                                <a:gd name="T16" fmla="+- 0 980 980"/>
                                <a:gd name="T17" fmla="*/ T16 w 64"/>
                                <a:gd name="T18" fmla="+- 0 170 129"/>
                                <a:gd name="T19" fmla="*/ 170 h 64"/>
                                <a:gd name="T20" fmla="+- 0 980 980"/>
                                <a:gd name="T21" fmla="*/ T20 w 64"/>
                                <a:gd name="T22" fmla="+- 0 152 129"/>
                                <a:gd name="T23" fmla="*/ 152 h 64"/>
                                <a:gd name="T24" fmla="+- 0 984 980"/>
                                <a:gd name="T25" fmla="*/ T24 w 64"/>
                                <a:gd name="T26" fmla="+- 0 145 129"/>
                                <a:gd name="T27" fmla="*/ 145 h 64"/>
                                <a:gd name="T28" fmla="+- 0 996 980"/>
                                <a:gd name="T29" fmla="*/ T28 w 64"/>
                                <a:gd name="T30" fmla="+- 0 132 129"/>
                                <a:gd name="T31" fmla="*/ 132 h 64"/>
                                <a:gd name="T32" fmla="+- 0 1004 980"/>
                                <a:gd name="T33" fmla="*/ T32 w 64"/>
                                <a:gd name="T34" fmla="+- 0 129 129"/>
                                <a:gd name="T35" fmla="*/ 129 h 64"/>
                                <a:gd name="T36" fmla="+- 0 1021 980"/>
                                <a:gd name="T37" fmla="*/ T36 w 64"/>
                                <a:gd name="T38" fmla="+- 0 129 129"/>
                                <a:gd name="T39" fmla="*/ 129 h 64"/>
                                <a:gd name="T40" fmla="+- 0 1029 980"/>
                                <a:gd name="T41" fmla="*/ T40 w 64"/>
                                <a:gd name="T42" fmla="+- 0 132 129"/>
                                <a:gd name="T43" fmla="*/ 132 h 64"/>
                                <a:gd name="T44" fmla="+- 0 1041 980"/>
                                <a:gd name="T45" fmla="*/ T44 w 64"/>
                                <a:gd name="T46" fmla="+- 0 145 129"/>
                                <a:gd name="T47" fmla="*/ 145 h 64"/>
                                <a:gd name="T48" fmla="+- 0 1045 980"/>
                                <a:gd name="T49" fmla="*/ T48 w 64"/>
                                <a:gd name="T50" fmla="+- 0 152 129"/>
                                <a:gd name="T51" fmla="*/ 152 h 64"/>
                                <a:gd name="T52" fmla="+- 0 1045 980"/>
                                <a:gd name="T53" fmla="*/ T52 w 64"/>
                                <a:gd name="T54" fmla="+- 0 170 129"/>
                                <a:gd name="T55" fmla="*/ 170 h 64"/>
                                <a:gd name="T56" fmla="+- 0 1041 980"/>
                                <a:gd name="T57" fmla="*/ T56 w 64"/>
                                <a:gd name="T58" fmla="+- 0 178 129"/>
                                <a:gd name="T59" fmla="*/ 178 h 64"/>
                                <a:gd name="T60" fmla="+- 0 1029 980"/>
                                <a:gd name="T61" fmla="*/ T60 w 64"/>
                                <a:gd name="T62" fmla="+- 0 190 129"/>
                                <a:gd name="T63" fmla="*/ 190 h 64"/>
                                <a:gd name="T64" fmla="+- 0 1021 980"/>
                                <a:gd name="T65" fmla="*/ T64 w 64"/>
                                <a:gd name="T66" fmla="+- 0 193 129"/>
                                <a:gd name="T67" fmla="*/ 19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41" y="64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1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0" o:spid="_x0000_s1026" style="position:absolute;margin-left:49pt;margin-top:6.45pt;width:3.2pt;height:3.2pt;z-index:-251651072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">
                  <v:shape id="Freeform 21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7Y8QA&#10;AADbAAAADwAAAGRycy9kb3ducmV2LnhtbESPQWvCQBSE70L/w/IKvemupYQQXUUFQXqqRg/entln&#10;Es2+jdmtpv++Wyh4HGbmG2Y6720j7tT52rGG8UiBIC6cqbnUsM/XwxSED8gGG8ek4Yc8zGcvgylm&#10;xj14S/ddKEWEsM9QQxVCm0npi4os+pFriaN3dp3FEGVXStPhI8JtI9+VSqTFmuNChS2tKiquu2+r&#10;IeyP+UbZZfK1+EwPq1ty2srLSeu3134xARGoD8/wf3tjNHyM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+2PEAAAA2wAAAA8AAAAAAAAAAAAAAAAAmAIAAGRycy9k&#10;b3ducmV2LnhtbFBLBQYAAAAABAAEAPUAAACJAwAAAAA=&#10;" path="m41,64r-17,l16,61,4,49,,41,,23,4,16,16,3,24,,41,r8,3l61,16r4,7l65,41r-4,8l49,61r-8,3e" fillcolor="black" stroked="f">
                    <v:path arrowok="t" o:connecttype="custom" o:connectlocs="41,193;24,193;16,190;4,178;0,170;0,152;4,145;16,132;24,129;41,129;49,132;61,145;65,152;65,170;61,178;49,190;41,193" o:connectangles="0,0,0,0,0,0,0,0,0,0,0,0,0,0,0,0,0"/>
                  </v:shape>
                  <w10:wrap anchorx="page"/>
                </v:group>
              </w:pict>
            </mc:Fallback>
          </mc:AlternateContent>
        </w:r>
        <w:r w:rsidR="00482423" w:rsidRPr="00CD60C9" w:rsidDel="00802804">
          <w:rPr>
            <w:rFonts w:ascii="Arial" w:eastAsia="Arial" w:hAnsi="Arial" w:cs="Arial"/>
            <w:spacing w:val="7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h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10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uden</w:delText>
        </w:r>
        <w:r w:rsidR="00482423" w:rsidRPr="00CD60C9" w:rsidDel="00802804">
          <w:rPr>
            <w:rFonts w:ascii="Arial" w:eastAsia="Arial" w:hAnsi="Arial" w:cs="Arial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12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wil</w:delText>
        </w:r>
        <w:r w:rsidR="00482423" w:rsidRPr="00CD60C9" w:rsidDel="00802804">
          <w:rPr>
            <w:rFonts w:ascii="Arial" w:eastAsia="Arial" w:hAnsi="Arial" w:cs="Arial"/>
          </w:rPr>
          <w:delText>l</w:delText>
        </w:r>
        <w:r w:rsidR="00482423" w:rsidRPr="00CD60C9" w:rsidDel="00802804">
          <w:rPr>
            <w:rFonts w:ascii="Arial" w:eastAsia="Arial" w:hAnsi="Arial" w:cs="Arial"/>
            <w:spacing w:val="6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5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e</w:delText>
        </w:r>
        <w:r w:rsidR="00482423" w:rsidRPr="00CD60C9" w:rsidDel="00802804">
          <w:rPr>
            <w:rFonts w:ascii="Arial" w:eastAsia="Arial" w:hAnsi="Arial" w:cs="Arial"/>
          </w:rPr>
          <w:delText>c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</w:rPr>
          <w:delText>ve</w:delText>
        </w:r>
        <w:r w:rsidR="00482423" w:rsidRPr="00CD60C9" w:rsidDel="00802804">
          <w:rPr>
            <w:rFonts w:ascii="Arial" w:eastAsia="Arial" w:hAnsi="Arial" w:cs="Arial"/>
            <w:spacing w:val="14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h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9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app</w:delText>
        </w:r>
        <w:r w:rsidR="00482423" w:rsidRPr="00CD60C9" w:rsidDel="00802804">
          <w:rPr>
            <w:rFonts w:ascii="Arial" w:eastAsia="Arial" w:hAnsi="Arial" w:cs="Arial"/>
            <w:spacing w:val="5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op</w:delText>
        </w:r>
        <w:r w:rsidR="00482423" w:rsidRPr="00CD60C9" w:rsidDel="00802804">
          <w:rPr>
            <w:rFonts w:ascii="Arial" w:eastAsia="Arial" w:hAnsi="Arial" w:cs="Arial"/>
            <w:spacing w:val="5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a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18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</w:rPr>
          <w:delText>c</w:delText>
        </w:r>
        <w:r w:rsidR="00482423" w:rsidRPr="00CD60C9" w:rsidDel="00802804">
          <w:rPr>
            <w:rFonts w:ascii="Arial" w:eastAsia="Arial" w:hAnsi="Arial" w:cs="Arial"/>
            <w:spacing w:val="5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ed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11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un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8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</w:rPr>
          <w:delText>f</w:delText>
        </w:r>
        <w:r w:rsidR="00482423" w:rsidRPr="00CD60C9" w:rsidDel="00802804">
          <w:rPr>
            <w:rFonts w:ascii="Arial" w:eastAsia="Arial" w:hAnsi="Arial" w:cs="Arial"/>
            <w:spacing w:val="7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h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8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o</w:delText>
        </w:r>
        <w:r w:rsidR="00482423" w:rsidRPr="00CD60C9" w:rsidDel="00802804">
          <w:rPr>
            <w:rFonts w:ascii="Arial" w:eastAsia="Arial" w:hAnsi="Arial" w:cs="Arial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10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h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10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a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f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a</w:delText>
        </w:r>
        <w:r w:rsidR="00482423" w:rsidRPr="00CD60C9" w:rsidDel="00802804">
          <w:rPr>
            <w:rFonts w:ascii="Arial" w:eastAsia="Arial" w:hAnsi="Arial" w:cs="Arial"/>
          </w:rPr>
          <w:delText>c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o</w:delText>
        </w:r>
        <w:r w:rsidR="00482423" w:rsidRPr="00CD60C9" w:rsidDel="00802804">
          <w:rPr>
            <w:rFonts w:ascii="Arial" w:eastAsia="Arial" w:hAnsi="Arial" w:cs="Arial"/>
            <w:spacing w:val="5"/>
          </w:rPr>
          <w:delText>r</w:delText>
        </w:r>
        <w:r w:rsidR="00482423" w:rsidRPr="00CD60C9" w:rsidDel="00802804">
          <w:rPr>
            <w:rFonts w:ascii="Arial" w:eastAsia="Arial" w:hAnsi="Arial" w:cs="Arial"/>
            <w:spacing w:val="-2"/>
          </w:rPr>
          <w:delText>il</w:delText>
        </w:r>
        <w:r w:rsidR="00482423" w:rsidRPr="00CD60C9" w:rsidDel="00802804">
          <w:rPr>
            <w:rFonts w:ascii="Arial" w:eastAsia="Arial" w:hAnsi="Arial" w:cs="Arial"/>
          </w:rPr>
          <w:delText>y</w:delText>
        </w:r>
        <w:r w:rsidR="00482423" w:rsidRPr="00CD60C9" w:rsidDel="00802804">
          <w:rPr>
            <w:rFonts w:ascii="Arial" w:eastAsia="Arial" w:hAnsi="Arial" w:cs="Arial"/>
            <w:spacing w:val="17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pa</w:delText>
        </w:r>
        <w:r w:rsidR="00482423" w:rsidRPr="00CD60C9" w:rsidDel="00802804">
          <w:rPr>
            <w:rFonts w:ascii="Arial" w:eastAsia="Arial" w:hAnsi="Arial" w:cs="Arial"/>
          </w:rPr>
          <w:delText>ss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e</w:delText>
        </w:r>
        <w:r w:rsidR="00482423" w:rsidRPr="00CD60C9" w:rsidDel="00802804">
          <w:rPr>
            <w:rFonts w:ascii="Arial" w:eastAsia="Arial" w:hAnsi="Arial" w:cs="Arial"/>
          </w:rPr>
          <w:delText>s</w:delText>
        </w:r>
        <w:r w:rsidR="00482423" w:rsidRPr="00CD60C9" w:rsidDel="00802804">
          <w:rPr>
            <w:rFonts w:ascii="Arial" w:eastAsia="Arial" w:hAnsi="Arial" w:cs="Arial"/>
            <w:spacing w:val="10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2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3"/>
          </w:rPr>
          <w:delText>h</w:delText>
        </w:r>
        <w:r w:rsidR="00482423" w:rsidRPr="00CD60C9" w:rsidDel="00802804">
          <w:rPr>
            <w:rFonts w:ascii="Arial" w:eastAsia="Arial" w:hAnsi="Arial" w:cs="Arial"/>
          </w:rPr>
          <w:delText>e</w:delText>
        </w:r>
        <w:r w:rsidR="00482423" w:rsidRPr="00CD60C9" w:rsidDel="00802804">
          <w:rPr>
            <w:rFonts w:ascii="Arial" w:eastAsia="Arial" w:hAnsi="Arial" w:cs="Arial"/>
            <w:spacing w:val="9"/>
          </w:rPr>
          <w:delText xml:space="preserve"> </w:delText>
        </w:r>
        <w:r w:rsidR="00482423" w:rsidRPr="00CD60C9" w:rsidDel="00802804">
          <w:rPr>
            <w:rFonts w:ascii="Arial" w:eastAsia="Arial" w:hAnsi="Arial" w:cs="Arial"/>
            <w:spacing w:val="3"/>
            <w:w w:val="101"/>
          </w:rPr>
          <w:delText>e</w:delText>
        </w:r>
        <w:r w:rsidR="00482423" w:rsidRPr="00CD60C9" w:rsidDel="00802804">
          <w:rPr>
            <w:rFonts w:ascii="Arial" w:eastAsia="Arial" w:hAnsi="Arial" w:cs="Arial"/>
            <w:w w:val="101"/>
          </w:rPr>
          <w:delText>x</w:delText>
        </w:r>
        <w:r w:rsidR="00482423" w:rsidRPr="00CD60C9" w:rsidDel="00802804">
          <w:rPr>
            <w:rFonts w:ascii="Arial" w:eastAsia="Arial" w:hAnsi="Arial" w:cs="Arial"/>
            <w:spacing w:val="3"/>
            <w:w w:val="101"/>
          </w:rPr>
          <w:delText>a</w:delText>
        </w:r>
        <w:r w:rsidR="00482423" w:rsidRPr="00CD60C9" w:rsidDel="00802804">
          <w:rPr>
            <w:rFonts w:ascii="Arial" w:eastAsia="Arial" w:hAnsi="Arial" w:cs="Arial"/>
            <w:spacing w:val="5"/>
            <w:w w:val="101"/>
          </w:rPr>
          <w:delText>m</w:delText>
        </w:r>
        <w:r w:rsidR="00482423" w:rsidRPr="00CD60C9" w:rsidDel="00802804">
          <w:rPr>
            <w:rFonts w:ascii="Arial" w:eastAsia="Arial" w:hAnsi="Arial" w:cs="Arial"/>
            <w:spacing w:val="-2"/>
            <w:w w:val="102"/>
          </w:rPr>
          <w:delText>i</w:delText>
        </w:r>
        <w:r w:rsidR="00482423" w:rsidRPr="00CD60C9" w:rsidDel="00802804">
          <w:rPr>
            <w:rFonts w:ascii="Arial" w:eastAsia="Arial" w:hAnsi="Arial" w:cs="Arial"/>
            <w:spacing w:val="3"/>
            <w:w w:val="101"/>
          </w:rPr>
          <w:delText>na</w:delText>
        </w:r>
        <w:r w:rsidR="00482423" w:rsidRPr="00CD60C9" w:rsidDel="00802804">
          <w:rPr>
            <w:rFonts w:ascii="Arial" w:eastAsia="Arial" w:hAnsi="Arial" w:cs="Arial"/>
            <w:spacing w:val="2"/>
            <w:w w:val="101"/>
          </w:rPr>
          <w:delText>t</w:delText>
        </w:r>
        <w:r w:rsidR="00482423" w:rsidRPr="00CD60C9" w:rsidDel="00802804">
          <w:rPr>
            <w:rFonts w:ascii="Arial" w:eastAsia="Arial" w:hAnsi="Arial" w:cs="Arial"/>
            <w:spacing w:val="-2"/>
            <w:w w:val="102"/>
          </w:rPr>
          <w:delText>i</w:delText>
        </w:r>
        <w:r w:rsidR="00482423" w:rsidRPr="00CD60C9" w:rsidDel="00802804">
          <w:rPr>
            <w:rFonts w:ascii="Arial" w:eastAsia="Arial" w:hAnsi="Arial" w:cs="Arial"/>
            <w:spacing w:val="3"/>
            <w:w w:val="101"/>
          </w:rPr>
          <w:delText>on</w:delText>
        </w:r>
        <w:r w:rsidR="00CD60C9" w:rsidRPr="00CD60C9" w:rsidDel="00802804">
          <w:rPr>
            <w:rFonts w:ascii="Arial" w:eastAsia="Arial" w:hAnsi="Arial" w:cs="Arial"/>
            <w:w w:val="101"/>
          </w:rPr>
          <w:delText>.</w:delText>
        </w:r>
      </w:del>
    </w:p>
    <w:p w:rsidR="002710B3" w:rsidRPr="00CD60C9" w:rsidRDefault="00482423">
      <w:pPr>
        <w:spacing w:before="19" w:after="0" w:line="240" w:lineRule="auto"/>
        <w:ind w:left="741" w:right="-20"/>
        <w:rPr>
          <w:rFonts w:ascii="Arial" w:eastAsia="Arial" w:hAnsi="Arial" w:cs="Arial"/>
          <w:strike/>
        </w:rPr>
      </w:pPr>
      <w:proofErr w:type="gramStart"/>
      <w:r w:rsidRPr="00CD60C9">
        <w:rPr>
          <w:rFonts w:ascii="Arial" w:eastAsia="Arial" w:hAnsi="Arial" w:cs="Arial"/>
          <w:strike/>
          <w:spacing w:val="3"/>
        </w:rPr>
        <w:t>n</w:t>
      </w:r>
      <w:r w:rsidRPr="00CD60C9">
        <w:rPr>
          <w:rFonts w:ascii="Arial" w:eastAsia="Arial" w:hAnsi="Arial" w:cs="Arial"/>
          <w:strike/>
        </w:rPr>
        <w:t>o</w:t>
      </w:r>
      <w:proofErr w:type="gramEnd"/>
      <w:r w:rsidRPr="00CD60C9">
        <w:rPr>
          <w:rFonts w:ascii="Arial" w:eastAsia="Arial" w:hAnsi="Arial" w:cs="Arial"/>
          <w:strike/>
          <w:spacing w:val="8"/>
        </w:rPr>
        <w:t xml:space="preserve"> </w:t>
      </w:r>
      <w:r w:rsidRPr="00CD60C9">
        <w:rPr>
          <w:rFonts w:ascii="Arial" w:eastAsia="Arial" w:hAnsi="Arial" w:cs="Arial"/>
          <w:strike/>
          <w:spacing w:val="3"/>
        </w:rPr>
        <w:t>o</w:t>
      </w:r>
      <w:r w:rsidRPr="00CD60C9">
        <w:rPr>
          <w:rFonts w:ascii="Arial" w:eastAsia="Arial" w:hAnsi="Arial" w:cs="Arial"/>
          <w:strike/>
          <w:spacing w:val="2"/>
        </w:rPr>
        <w:t>t</w:t>
      </w:r>
      <w:r w:rsidRPr="00CD60C9">
        <w:rPr>
          <w:rFonts w:ascii="Arial" w:eastAsia="Arial" w:hAnsi="Arial" w:cs="Arial"/>
          <w:strike/>
          <w:spacing w:val="3"/>
        </w:rPr>
        <w:t>he</w:t>
      </w:r>
      <w:r w:rsidRPr="00CD60C9">
        <w:rPr>
          <w:rFonts w:ascii="Arial" w:eastAsia="Arial" w:hAnsi="Arial" w:cs="Arial"/>
          <w:strike/>
        </w:rPr>
        <w:t>r</w:t>
      </w:r>
      <w:r w:rsidRPr="00CD60C9">
        <w:rPr>
          <w:rFonts w:ascii="Arial" w:eastAsia="Arial" w:hAnsi="Arial" w:cs="Arial"/>
          <w:strike/>
          <w:spacing w:val="13"/>
        </w:rPr>
        <w:t xml:space="preserve"> </w:t>
      </w:r>
      <w:r w:rsidRPr="00CD60C9">
        <w:rPr>
          <w:rFonts w:ascii="Arial" w:eastAsia="Arial" w:hAnsi="Arial" w:cs="Arial"/>
          <w:strike/>
          <w:spacing w:val="3"/>
        </w:rPr>
        <w:t>g</w:t>
      </w:r>
      <w:r w:rsidRPr="00CD60C9">
        <w:rPr>
          <w:rFonts w:ascii="Arial" w:eastAsia="Arial" w:hAnsi="Arial" w:cs="Arial"/>
          <w:strike/>
          <w:spacing w:val="5"/>
        </w:rPr>
        <w:t>r</w:t>
      </w:r>
      <w:r w:rsidRPr="00CD60C9">
        <w:rPr>
          <w:rFonts w:ascii="Arial" w:eastAsia="Arial" w:hAnsi="Arial" w:cs="Arial"/>
          <w:strike/>
          <w:spacing w:val="3"/>
        </w:rPr>
        <w:t>ad</w:t>
      </w:r>
      <w:r w:rsidRPr="00CD60C9">
        <w:rPr>
          <w:rFonts w:ascii="Arial" w:eastAsia="Arial" w:hAnsi="Arial" w:cs="Arial"/>
          <w:strike/>
        </w:rPr>
        <w:t>e</w:t>
      </w:r>
      <w:r w:rsidRPr="00CD60C9">
        <w:rPr>
          <w:rFonts w:ascii="Arial" w:eastAsia="Arial" w:hAnsi="Arial" w:cs="Arial"/>
          <w:strike/>
          <w:spacing w:val="12"/>
        </w:rPr>
        <w:t xml:space="preserve"> </w:t>
      </w:r>
      <w:r w:rsidRPr="00CD60C9">
        <w:rPr>
          <w:rFonts w:ascii="Arial" w:eastAsia="Arial" w:hAnsi="Arial" w:cs="Arial"/>
          <w:strike/>
          <w:spacing w:val="3"/>
        </w:rPr>
        <w:t>o</w:t>
      </w:r>
      <w:r w:rsidRPr="00CD60C9">
        <w:rPr>
          <w:rFonts w:ascii="Arial" w:eastAsia="Arial" w:hAnsi="Arial" w:cs="Arial"/>
          <w:strike/>
        </w:rPr>
        <w:t>r</w:t>
      </w:r>
      <w:r w:rsidRPr="00CD60C9">
        <w:rPr>
          <w:rFonts w:ascii="Arial" w:eastAsia="Arial" w:hAnsi="Arial" w:cs="Arial"/>
          <w:strike/>
          <w:spacing w:val="10"/>
        </w:rPr>
        <w:t xml:space="preserve"> </w:t>
      </w:r>
      <w:r w:rsidRPr="00CD60C9">
        <w:rPr>
          <w:rFonts w:ascii="Arial" w:eastAsia="Arial" w:hAnsi="Arial" w:cs="Arial"/>
          <w:strike/>
          <w:spacing w:val="3"/>
        </w:rPr>
        <w:t>un</w:t>
      </w:r>
      <w:r w:rsidRPr="00CD60C9">
        <w:rPr>
          <w:rFonts w:ascii="Arial" w:eastAsia="Arial" w:hAnsi="Arial" w:cs="Arial"/>
          <w:strike/>
          <w:spacing w:val="-2"/>
        </w:rPr>
        <w:t>i</w:t>
      </w:r>
      <w:r w:rsidRPr="00CD60C9">
        <w:rPr>
          <w:rFonts w:ascii="Arial" w:eastAsia="Arial" w:hAnsi="Arial" w:cs="Arial"/>
          <w:strike/>
          <w:spacing w:val="2"/>
        </w:rPr>
        <w:t>t</w:t>
      </w:r>
      <w:r w:rsidRPr="00CD60C9">
        <w:rPr>
          <w:rFonts w:ascii="Arial" w:eastAsia="Arial" w:hAnsi="Arial" w:cs="Arial"/>
          <w:strike/>
        </w:rPr>
        <w:t>s</w:t>
      </w:r>
      <w:r w:rsidRPr="00CD60C9">
        <w:rPr>
          <w:rFonts w:ascii="Arial" w:eastAsia="Arial" w:hAnsi="Arial" w:cs="Arial"/>
          <w:strike/>
          <w:spacing w:val="8"/>
        </w:rPr>
        <w:t xml:space="preserve"> </w:t>
      </w:r>
      <w:r w:rsidRPr="00CD60C9">
        <w:rPr>
          <w:rFonts w:ascii="Arial" w:eastAsia="Arial" w:hAnsi="Arial" w:cs="Arial"/>
          <w:strike/>
          <w:spacing w:val="-2"/>
        </w:rPr>
        <w:t>wil</w:t>
      </w:r>
      <w:r w:rsidRPr="00CD60C9">
        <w:rPr>
          <w:rFonts w:ascii="Arial" w:eastAsia="Arial" w:hAnsi="Arial" w:cs="Arial"/>
          <w:strike/>
        </w:rPr>
        <w:t>l</w:t>
      </w:r>
      <w:r w:rsidRPr="00CD60C9">
        <w:rPr>
          <w:rFonts w:ascii="Arial" w:eastAsia="Arial" w:hAnsi="Arial" w:cs="Arial"/>
          <w:strike/>
          <w:spacing w:val="6"/>
        </w:rPr>
        <w:t xml:space="preserve"> </w:t>
      </w:r>
      <w:r w:rsidRPr="00CD60C9">
        <w:rPr>
          <w:rFonts w:ascii="Arial" w:eastAsia="Arial" w:hAnsi="Arial" w:cs="Arial"/>
          <w:strike/>
          <w:spacing w:val="3"/>
        </w:rPr>
        <w:t>b</w:t>
      </w:r>
      <w:r w:rsidRPr="00CD60C9">
        <w:rPr>
          <w:rFonts w:ascii="Arial" w:eastAsia="Arial" w:hAnsi="Arial" w:cs="Arial"/>
          <w:strike/>
        </w:rPr>
        <w:t>e</w:t>
      </w:r>
      <w:r w:rsidRPr="00CD60C9">
        <w:rPr>
          <w:rFonts w:ascii="Arial" w:eastAsia="Arial" w:hAnsi="Arial" w:cs="Arial"/>
          <w:strike/>
          <w:spacing w:val="8"/>
        </w:rPr>
        <w:t xml:space="preserve"> </w:t>
      </w:r>
      <w:r w:rsidRPr="00CD60C9">
        <w:rPr>
          <w:rFonts w:ascii="Arial" w:eastAsia="Arial" w:hAnsi="Arial" w:cs="Arial"/>
          <w:strike/>
          <w:spacing w:val="5"/>
          <w:w w:val="101"/>
        </w:rPr>
        <w:t>r</w:t>
      </w:r>
      <w:r w:rsidRPr="00CD60C9">
        <w:rPr>
          <w:rFonts w:ascii="Arial" w:eastAsia="Arial" w:hAnsi="Arial" w:cs="Arial"/>
          <w:strike/>
          <w:spacing w:val="3"/>
          <w:w w:val="101"/>
        </w:rPr>
        <w:t>e</w:t>
      </w:r>
      <w:r w:rsidRPr="00CD60C9">
        <w:rPr>
          <w:rFonts w:ascii="Arial" w:eastAsia="Arial" w:hAnsi="Arial" w:cs="Arial"/>
          <w:strike/>
          <w:w w:val="101"/>
        </w:rPr>
        <w:t>c</w:t>
      </w:r>
      <w:r w:rsidRPr="00CD60C9">
        <w:rPr>
          <w:rFonts w:ascii="Arial" w:eastAsia="Arial" w:hAnsi="Arial" w:cs="Arial"/>
          <w:strike/>
          <w:spacing w:val="3"/>
          <w:w w:val="101"/>
        </w:rPr>
        <w:t>o</w:t>
      </w:r>
      <w:r w:rsidRPr="00CD60C9">
        <w:rPr>
          <w:rFonts w:ascii="Arial" w:eastAsia="Arial" w:hAnsi="Arial" w:cs="Arial"/>
          <w:strike/>
          <w:spacing w:val="5"/>
          <w:w w:val="101"/>
        </w:rPr>
        <w:t>r</w:t>
      </w:r>
      <w:r w:rsidRPr="00CD60C9">
        <w:rPr>
          <w:rFonts w:ascii="Arial" w:eastAsia="Arial" w:hAnsi="Arial" w:cs="Arial"/>
          <w:strike/>
          <w:spacing w:val="3"/>
          <w:w w:val="101"/>
        </w:rPr>
        <w:t>ded</w:t>
      </w:r>
      <w:r w:rsidRPr="00CD60C9">
        <w:rPr>
          <w:rFonts w:ascii="Arial" w:eastAsia="Arial" w:hAnsi="Arial" w:cs="Arial"/>
          <w:strike/>
          <w:w w:val="101"/>
        </w:rPr>
        <w:t>.</w:t>
      </w:r>
    </w:p>
    <w:p w:rsidR="002710B3" w:rsidRPr="00CD60C9" w:rsidRDefault="00D36837">
      <w:pPr>
        <w:spacing w:before="19" w:after="0" w:line="258" w:lineRule="auto"/>
        <w:ind w:left="741" w:right="45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41999E" wp14:editId="27AF00D1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635" r="3810" b="635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9pt;margin-top:6.45pt;width:3.2pt;height:3.2pt;z-index:-251650048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">
                <v:shape id="Freeform 19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EGMMA&#10;AADbAAAADwAAAGRycy9kb3ducmV2LnhtbESPT4vCMBTE74LfITzBm6YqFLdrFBUE8eTfg7dn87bt&#10;bvNSm6j12xtB2OMwM79hJrPGlOJOtSssKxj0IxDEqdUFZwqOh1VvDMJ5ZI2lZVLwJAezabs1wUTb&#10;B+/ovveZCBB2CSrIva8SKV2ak0HXtxVx8H5sbdAHWWdS1/gIcFPKYRTF0mDBYSHHipY5pX/7m1Hg&#10;j+fDOjKLeDvfjE/La3zZyd+LUt1OM/8G4anx/+FPe60VjL7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EGM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7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sc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ngu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sh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ob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m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ob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 xml:space="preserve">a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egu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en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spacing w:val="-2"/>
          <w:w w:val="102"/>
        </w:rPr>
        <w:t>ll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spacing w:val="3"/>
          <w:w w:val="101"/>
        </w:rPr>
        <w:t>en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>
      <w:pPr>
        <w:spacing w:after="0" w:line="258" w:lineRule="auto"/>
        <w:ind w:left="741" w:right="382"/>
        <w:rPr>
          <w:rFonts w:ascii="Arial" w:eastAsia="Arial" w:hAnsi="Arial" w:cs="Arial"/>
          <w:w w:val="101"/>
        </w:rPr>
      </w:pPr>
      <w:r w:rsidRPr="00CD60C9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BF1129" wp14:editId="60025DC9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2540" r="3810" b="4445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pt;margin-top:5.5pt;width:3.2pt;height:3.2pt;z-index:-25164902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">
                <v:shape id="Freeform 17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18cUA&#10;AADbAAAADwAAAGRycy9kb3ducmV2LnhtbESPQWvCQBSE7wX/w/IKvdVNLURJswlRKEhPVdNDb8/s&#10;a5I2+zZmtxr/vSsIHoeZ+YZJ89F04kiDay0reJlGIIgrq1uuFZS79+cFCOeRNXaWScGZHOTZ5CHF&#10;RNsTb+i49bUIEHYJKmi87xMpXdWQQTe1PXHwfuxg0Ac51FIPeApw08lZFMXSYMthocGeVg1Vf9t/&#10;o8CX37t1ZJbxZ/Gx+Fod4v1G/u6VenocizcQnkZ/D9/aa63gdQ7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rXxxQAAANsAAAAPAAAAAAAAAAAAAAAAAJgCAABkcnMv&#10;ZG93bnJldi54bWxQSwUGAAAAAAQABAD1AAAAig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trike/>
          <w:spacing w:val="-5"/>
        </w:rPr>
        <w:t>S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  <w:spacing w:val="3"/>
        </w:rPr>
        <w:t>uden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</w:rPr>
        <w:t>s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w</w:t>
      </w:r>
      <w:r w:rsidR="00482423" w:rsidRPr="00CD60C9">
        <w:rPr>
          <w:rFonts w:ascii="Arial" w:eastAsia="Arial" w:hAnsi="Arial" w:cs="Arial"/>
          <w:strike/>
          <w:spacing w:val="3"/>
        </w:rPr>
        <w:t>h</w:t>
      </w:r>
      <w:r w:rsidR="00482423" w:rsidRPr="00CD60C9">
        <w:rPr>
          <w:rFonts w:ascii="Arial" w:eastAsia="Arial" w:hAnsi="Arial" w:cs="Arial"/>
          <w:strike/>
        </w:rPr>
        <w:t>o</w:t>
      </w:r>
      <w:r w:rsidR="00482423" w:rsidRPr="00CD60C9">
        <w:rPr>
          <w:rFonts w:ascii="Arial" w:eastAsia="Arial" w:hAnsi="Arial" w:cs="Arial"/>
          <w:strike/>
          <w:spacing w:val="10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un</w:t>
      </w:r>
      <w:r w:rsidR="00482423" w:rsidRPr="00CD60C9">
        <w:rPr>
          <w:rFonts w:ascii="Arial" w:eastAsia="Arial" w:hAnsi="Arial" w:cs="Arial"/>
          <w:strike/>
        </w:rPr>
        <w:t>s</w:t>
      </w:r>
      <w:r w:rsidR="00482423" w:rsidRPr="00CD60C9">
        <w:rPr>
          <w:rFonts w:ascii="Arial" w:eastAsia="Arial" w:hAnsi="Arial" w:cs="Arial"/>
          <w:strike/>
          <w:spacing w:val="3"/>
        </w:rPr>
        <w:t>u</w:t>
      </w:r>
      <w:r w:rsidR="00482423" w:rsidRPr="00CD60C9">
        <w:rPr>
          <w:rFonts w:ascii="Arial" w:eastAsia="Arial" w:hAnsi="Arial" w:cs="Arial"/>
          <w:strike/>
        </w:rPr>
        <w:t>cc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ss</w:t>
      </w:r>
      <w:r w:rsidR="00482423" w:rsidRPr="00CD60C9">
        <w:rPr>
          <w:rFonts w:ascii="Arial" w:eastAsia="Arial" w:hAnsi="Arial" w:cs="Arial"/>
          <w:strike/>
          <w:spacing w:val="2"/>
        </w:rPr>
        <w:t>f</w:t>
      </w:r>
      <w:r w:rsidR="00482423" w:rsidRPr="00CD60C9">
        <w:rPr>
          <w:rFonts w:ascii="Arial" w:eastAsia="Arial" w:hAnsi="Arial" w:cs="Arial"/>
          <w:strike/>
          <w:spacing w:val="3"/>
        </w:rPr>
        <w:t>u</w:t>
      </w:r>
      <w:r w:rsidR="00482423" w:rsidRPr="00CD60C9">
        <w:rPr>
          <w:rFonts w:ascii="Arial" w:eastAsia="Arial" w:hAnsi="Arial" w:cs="Arial"/>
          <w:strike/>
        </w:rPr>
        <w:t>l</w:t>
      </w:r>
      <w:r w:rsidR="00482423" w:rsidRPr="00CD60C9">
        <w:rPr>
          <w:rFonts w:ascii="Arial" w:eastAsia="Arial" w:hAnsi="Arial" w:cs="Arial"/>
          <w:strike/>
          <w:spacing w:val="14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n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</w:rPr>
        <w:t>n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2"/>
        </w:rPr>
        <w:t>tt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  <w:spacing w:val="5"/>
        </w:rPr>
        <w:t>m</w:t>
      </w:r>
      <w:r w:rsidR="00482423" w:rsidRPr="00CD60C9">
        <w:rPr>
          <w:rFonts w:ascii="Arial" w:eastAsia="Arial" w:hAnsi="Arial" w:cs="Arial"/>
          <w:strike/>
          <w:spacing w:val="3"/>
        </w:rPr>
        <w:t>p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</w:rPr>
        <w:t>o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c</w:t>
      </w:r>
      <w:r w:rsidR="00482423" w:rsidRPr="00CD60C9">
        <w:rPr>
          <w:rFonts w:ascii="Arial" w:eastAsia="Arial" w:hAnsi="Arial" w:cs="Arial"/>
          <w:strike/>
          <w:spacing w:val="3"/>
        </w:rPr>
        <w:t>ha</w:t>
      </w:r>
      <w:r w:rsidR="00482423" w:rsidRPr="00CD60C9">
        <w:rPr>
          <w:rFonts w:ascii="Arial" w:eastAsia="Arial" w:hAnsi="Arial" w:cs="Arial"/>
          <w:strike/>
          <w:spacing w:val="-2"/>
        </w:rPr>
        <w:t>ll</w:t>
      </w:r>
      <w:r w:rsidR="00482423" w:rsidRPr="00CD60C9">
        <w:rPr>
          <w:rFonts w:ascii="Arial" w:eastAsia="Arial" w:hAnsi="Arial" w:cs="Arial"/>
          <w:strike/>
          <w:spacing w:val="3"/>
        </w:rPr>
        <w:t>eng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16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b</w:t>
      </w:r>
      <w:r w:rsidR="00482423" w:rsidRPr="00CD60C9">
        <w:rPr>
          <w:rFonts w:ascii="Arial" w:eastAsia="Arial" w:hAnsi="Arial" w:cs="Arial"/>
          <w:strike/>
        </w:rPr>
        <w:t>y</w:t>
      </w:r>
      <w:r w:rsidR="00482423" w:rsidRPr="00CD60C9">
        <w:rPr>
          <w:rFonts w:ascii="Arial" w:eastAsia="Arial" w:hAnsi="Arial" w:cs="Arial"/>
          <w:strike/>
          <w:spacing w:val="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x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m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na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n</w:t>
      </w:r>
      <w:r w:rsidR="00482423" w:rsidRPr="00CD60C9">
        <w:rPr>
          <w:rFonts w:ascii="Arial" w:eastAsia="Arial" w:hAnsi="Arial" w:cs="Arial"/>
          <w:strike/>
          <w:spacing w:val="1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wil</w:t>
      </w:r>
      <w:r w:rsidR="00482423" w:rsidRPr="00CD60C9">
        <w:rPr>
          <w:rFonts w:ascii="Arial" w:eastAsia="Arial" w:hAnsi="Arial" w:cs="Arial"/>
          <w:strike/>
        </w:rPr>
        <w:t>l</w:t>
      </w:r>
      <w:r w:rsidR="00482423" w:rsidRPr="00CD60C9">
        <w:rPr>
          <w:rFonts w:ascii="Arial" w:eastAsia="Arial" w:hAnsi="Arial" w:cs="Arial"/>
          <w:strike/>
          <w:spacing w:val="6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no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c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ve</w:t>
      </w:r>
      <w:r w:rsidR="00482423" w:rsidRPr="00CD60C9">
        <w:rPr>
          <w:rFonts w:ascii="Arial" w:eastAsia="Arial" w:hAnsi="Arial" w:cs="Arial"/>
          <w:strike/>
          <w:spacing w:val="14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a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N</w:t>
      </w:r>
      <w:r w:rsidR="00482423" w:rsidRPr="00CD60C9">
        <w:rPr>
          <w:rFonts w:ascii="Arial" w:eastAsia="Arial" w:hAnsi="Arial" w:cs="Arial"/>
          <w:strike/>
        </w:rPr>
        <w:t xml:space="preserve">P </w:t>
      </w:r>
      <w:r w:rsidR="00482423" w:rsidRPr="00CD60C9">
        <w:rPr>
          <w:rFonts w:ascii="Arial" w:eastAsia="Arial" w:hAnsi="Arial" w:cs="Arial"/>
          <w:strike/>
          <w:spacing w:val="5"/>
          <w:w w:val="101"/>
        </w:rPr>
        <w:t>(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n</w:t>
      </w:r>
      <w:r w:rsidR="00482423" w:rsidRPr="00CD60C9">
        <w:rPr>
          <w:rFonts w:ascii="Arial" w:eastAsia="Arial" w:hAnsi="Arial" w:cs="Arial"/>
          <w:strike/>
          <w:w w:val="101"/>
        </w:rPr>
        <w:t xml:space="preserve">o </w:t>
      </w:r>
      <w:r w:rsidR="00482423" w:rsidRPr="00CD60C9">
        <w:rPr>
          <w:rFonts w:ascii="Arial" w:eastAsia="Arial" w:hAnsi="Arial" w:cs="Arial"/>
          <w:strike/>
          <w:spacing w:val="3"/>
        </w:rPr>
        <w:t>pa</w:t>
      </w:r>
      <w:r w:rsidR="00482423" w:rsidRPr="00CD60C9">
        <w:rPr>
          <w:rFonts w:ascii="Arial" w:eastAsia="Arial" w:hAnsi="Arial" w:cs="Arial"/>
          <w:strike/>
        </w:rPr>
        <w:t>ss)</w:t>
      </w:r>
      <w:r w:rsidR="00482423" w:rsidRPr="00CD60C9">
        <w:rPr>
          <w:rFonts w:ascii="Arial" w:eastAsia="Arial" w:hAnsi="Arial" w:cs="Arial"/>
          <w:strike/>
          <w:spacing w:val="13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g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ade</w:t>
      </w:r>
      <w:r w:rsidR="00482423" w:rsidRPr="00CD60C9">
        <w:rPr>
          <w:rFonts w:ascii="Arial" w:eastAsia="Arial" w:hAnsi="Arial" w:cs="Arial"/>
          <w:strike/>
        </w:rPr>
        <w:t>,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an</w:t>
      </w:r>
      <w:r w:rsidR="00482423" w:rsidRPr="00CD60C9">
        <w:rPr>
          <w:rFonts w:ascii="Arial" w:eastAsia="Arial" w:hAnsi="Arial" w:cs="Arial"/>
          <w:strike/>
        </w:rPr>
        <w:t>d</w:t>
      </w:r>
      <w:r w:rsidR="00482423" w:rsidRPr="00CD60C9">
        <w:rPr>
          <w:rFonts w:ascii="Arial" w:eastAsia="Arial" w:hAnsi="Arial" w:cs="Arial"/>
          <w:strike/>
          <w:spacing w:val="10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n</w:t>
      </w:r>
      <w:r w:rsidR="00482423" w:rsidRPr="00CD60C9">
        <w:rPr>
          <w:rFonts w:ascii="Arial" w:eastAsia="Arial" w:hAnsi="Arial" w:cs="Arial"/>
          <w:strike/>
        </w:rPr>
        <w:t>o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c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</w:rPr>
        <w:t>d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f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  <w:spacing w:val="3"/>
        </w:rPr>
        <w:t>h</w:t>
      </w:r>
      <w:r w:rsidR="00482423" w:rsidRPr="00CD60C9">
        <w:rPr>
          <w:rFonts w:ascii="Arial" w:eastAsia="Arial" w:hAnsi="Arial" w:cs="Arial"/>
          <w:strike/>
        </w:rPr>
        <w:t>e</w:t>
      </w:r>
      <w:r w:rsidR="00482423" w:rsidRPr="00CD60C9">
        <w:rPr>
          <w:rFonts w:ascii="Arial" w:eastAsia="Arial" w:hAnsi="Arial" w:cs="Arial"/>
          <w:strike/>
          <w:spacing w:val="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2"/>
        </w:rPr>
        <w:t>tt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  <w:spacing w:val="5"/>
        </w:rPr>
        <w:t>m</w:t>
      </w:r>
      <w:r w:rsidR="00482423" w:rsidRPr="00CD60C9">
        <w:rPr>
          <w:rFonts w:ascii="Arial" w:eastAsia="Arial" w:hAnsi="Arial" w:cs="Arial"/>
          <w:strike/>
          <w:spacing w:val="3"/>
        </w:rPr>
        <w:t>p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2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2"/>
        </w:rPr>
        <w:t>f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r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c</w:t>
      </w:r>
      <w:r w:rsidR="00482423" w:rsidRPr="00CD60C9">
        <w:rPr>
          <w:rFonts w:ascii="Arial" w:eastAsia="Arial" w:hAnsi="Arial" w:cs="Arial"/>
          <w:strike/>
          <w:spacing w:val="5"/>
        </w:rPr>
        <w:t>r</w:t>
      </w:r>
      <w:r w:rsidR="00482423" w:rsidRPr="00CD60C9">
        <w:rPr>
          <w:rFonts w:ascii="Arial" w:eastAsia="Arial" w:hAnsi="Arial" w:cs="Arial"/>
          <w:strike/>
          <w:spacing w:val="3"/>
        </w:rPr>
        <w:t>ed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</w:rPr>
        <w:t>t</w:t>
      </w:r>
      <w:r w:rsidR="00482423" w:rsidRPr="00CD60C9">
        <w:rPr>
          <w:rFonts w:ascii="Arial" w:eastAsia="Arial" w:hAnsi="Arial" w:cs="Arial"/>
          <w:strike/>
          <w:spacing w:val="11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b</w:t>
      </w:r>
      <w:r w:rsidR="00482423" w:rsidRPr="00CD60C9">
        <w:rPr>
          <w:rFonts w:ascii="Arial" w:eastAsia="Arial" w:hAnsi="Arial" w:cs="Arial"/>
          <w:strike/>
        </w:rPr>
        <w:t>y</w:t>
      </w:r>
      <w:r w:rsidR="00482423" w:rsidRPr="00CD60C9">
        <w:rPr>
          <w:rFonts w:ascii="Arial" w:eastAsia="Arial" w:hAnsi="Arial" w:cs="Arial"/>
          <w:strike/>
          <w:spacing w:val="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e</w:t>
      </w:r>
      <w:r w:rsidR="00482423" w:rsidRPr="00CD60C9">
        <w:rPr>
          <w:rFonts w:ascii="Arial" w:eastAsia="Arial" w:hAnsi="Arial" w:cs="Arial"/>
          <w:strike/>
        </w:rPr>
        <w:t>x</w:t>
      </w:r>
      <w:r w:rsidR="00482423" w:rsidRPr="00CD60C9">
        <w:rPr>
          <w:rFonts w:ascii="Arial" w:eastAsia="Arial" w:hAnsi="Arial" w:cs="Arial"/>
          <w:strike/>
          <w:spacing w:val="3"/>
        </w:rPr>
        <w:t>a</w:t>
      </w:r>
      <w:r w:rsidR="00482423" w:rsidRPr="00CD60C9">
        <w:rPr>
          <w:rFonts w:ascii="Arial" w:eastAsia="Arial" w:hAnsi="Arial" w:cs="Arial"/>
          <w:strike/>
          <w:spacing w:val="5"/>
        </w:rPr>
        <w:t>m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na</w:t>
      </w:r>
      <w:r w:rsidR="00482423" w:rsidRPr="00CD60C9">
        <w:rPr>
          <w:rFonts w:ascii="Arial" w:eastAsia="Arial" w:hAnsi="Arial" w:cs="Arial"/>
          <w:strike/>
          <w:spacing w:val="2"/>
        </w:rPr>
        <w:t>t</w:t>
      </w:r>
      <w:r w:rsidR="00482423" w:rsidRPr="00CD60C9">
        <w:rPr>
          <w:rFonts w:ascii="Arial" w:eastAsia="Arial" w:hAnsi="Arial" w:cs="Arial"/>
          <w:strike/>
          <w:spacing w:val="-2"/>
        </w:rPr>
        <w:t>i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n</w:t>
      </w:r>
      <w:r w:rsidR="00482423" w:rsidRPr="00CD60C9">
        <w:rPr>
          <w:rFonts w:ascii="Arial" w:eastAsia="Arial" w:hAnsi="Arial" w:cs="Arial"/>
          <w:strike/>
          <w:spacing w:val="19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-2"/>
        </w:rPr>
        <w:t>wil</w:t>
      </w:r>
      <w:r w:rsidR="00482423" w:rsidRPr="00CD60C9">
        <w:rPr>
          <w:rFonts w:ascii="Arial" w:eastAsia="Arial" w:hAnsi="Arial" w:cs="Arial"/>
          <w:strike/>
        </w:rPr>
        <w:t>l</w:t>
      </w:r>
      <w:r w:rsidR="00482423" w:rsidRPr="00CD60C9">
        <w:rPr>
          <w:rFonts w:ascii="Arial" w:eastAsia="Arial" w:hAnsi="Arial" w:cs="Arial"/>
          <w:strike/>
          <w:spacing w:val="6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appea</w:t>
      </w:r>
      <w:r w:rsidR="00482423" w:rsidRPr="00CD60C9">
        <w:rPr>
          <w:rFonts w:ascii="Arial" w:eastAsia="Arial" w:hAnsi="Arial" w:cs="Arial"/>
          <w:strike/>
        </w:rPr>
        <w:t>r</w:t>
      </w:r>
      <w:r w:rsidR="00482423" w:rsidRPr="00CD60C9">
        <w:rPr>
          <w:rFonts w:ascii="Arial" w:eastAsia="Arial" w:hAnsi="Arial" w:cs="Arial"/>
          <w:strike/>
          <w:spacing w:val="15"/>
        </w:rPr>
        <w:t xml:space="preserve"> </w:t>
      </w:r>
      <w:r w:rsidR="00482423" w:rsidRPr="00CD60C9">
        <w:rPr>
          <w:rFonts w:ascii="Arial" w:eastAsia="Arial" w:hAnsi="Arial" w:cs="Arial"/>
          <w:strike/>
          <w:spacing w:val="3"/>
        </w:rPr>
        <w:t>o</w:t>
      </w:r>
      <w:r w:rsidR="00482423" w:rsidRPr="00CD60C9">
        <w:rPr>
          <w:rFonts w:ascii="Arial" w:eastAsia="Arial" w:hAnsi="Arial" w:cs="Arial"/>
          <w:strike/>
        </w:rPr>
        <w:t>n</w:t>
      </w:r>
      <w:r w:rsidR="00482423" w:rsidRPr="00CD60C9">
        <w:rPr>
          <w:rFonts w:ascii="Arial" w:eastAsia="Arial" w:hAnsi="Arial" w:cs="Arial"/>
          <w:strike/>
          <w:spacing w:val="8"/>
        </w:rPr>
        <w:t xml:space="preserve"> </w:t>
      </w:r>
      <w:r w:rsidR="00482423" w:rsidRPr="00CD60C9">
        <w:rPr>
          <w:rFonts w:ascii="Arial" w:eastAsia="Arial" w:hAnsi="Arial" w:cs="Arial"/>
          <w:strike/>
        </w:rPr>
        <w:t>a</w:t>
      </w:r>
      <w:r w:rsidR="00482423" w:rsidRPr="00CD60C9">
        <w:rPr>
          <w:rFonts w:ascii="Arial" w:eastAsia="Arial" w:hAnsi="Arial" w:cs="Arial"/>
          <w:strike/>
          <w:spacing w:val="7"/>
        </w:rPr>
        <w:t xml:space="preserve"> </w:t>
      </w:r>
      <w:r w:rsidR="00482423" w:rsidRPr="00CD60C9">
        <w:rPr>
          <w:rFonts w:ascii="Arial" w:eastAsia="Arial" w:hAnsi="Arial" w:cs="Arial"/>
          <w:strike/>
          <w:w w:val="101"/>
        </w:rPr>
        <w:t>s</w:t>
      </w:r>
      <w:r w:rsidR="00482423" w:rsidRPr="00CD60C9">
        <w:rPr>
          <w:rFonts w:ascii="Arial" w:eastAsia="Arial" w:hAnsi="Arial" w:cs="Arial"/>
          <w:strike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uden</w:t>
      </w:r>
      <w:r w:rsidR="00482423" w:rsidRPr="00CD60C9">
        <w:rPr>
          <w:rFonts w:ascii="Arial" w:eastAsia="Arial" w:hAnsi="Arial" w:cs="Arial"/>
          <w:strike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trike/>
          <w:spacing w:val="-2"/>
          <w:w w:val="102"/>
        </w:rPr>
        <w:t>’</w:t>
      </w:r>
      <w:r w:rsidR="00482423" w:rsidRPr="00CD60C9">
        <w:rPr>
          <w:rFonts w:ascii="Arial" w:eastAsia="Arial" w:hAnsi="Arial" w:cs="Arial"/>
          <w:strike/>
          <w:w w:val="101"/>
        </w:rPr>
        <w:t xml:space="preserve">s </w:t>
      </w:r>
      <w:r w:rsidR="00482423" w:rsidRPr="00CD60C9">
        <w:rPr>
          <w:rFonts w:ascii="Arial" w:eastAsia="Arial" w:hAnsi="Arial" w:cs="Arial"/>
          <w:strike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trike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an</w:t>
      </w:r>
      <w:r w:rsidR="00482423" w:rsidRPr="00CD60C9">
        <w:rPr>
          <w:rFonts w:ascii="Arial" w:eastAsia="Arial" w:hAnsi="Arial" w:cs="Arial"/>
          <w:strike/>
          <w:w w:val="101"/>
        </w:rPr>
        <w:t>sc</w:t>
      </w:r>
      <w:r w:rsidR="00482423" w:rsidRPr="00CD60C9">
        <w:rPr>
          <w:rFonts w:ascii="Arial" w:eastAsia="Arial" w:hAnsi="Arial" w:cs="Arial"/>
          <w:strike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trike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trike/>
          <w:spacing w:val="3"/>
          <w:w w:val="101"/>
        </w:rPr>
        <w:t>p</w:t>
      </w:r>
      <w:r w:rsidR="00482423" w:rsidRPr="00CD60C9">
        <w:rPr>
          <w:rFonts w:ascii="Arial" w:eastAsia="Arial" w:hAnsi="Arial" w:cs="Arial"/>
          <w:strike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5964F6" w:rsidRPr="00CD60C9" w:rsidRDefault="005964F6" w:rsidP="005964F6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u w:val="single"/>
        </w:rPr>
      </w:pPr>
      <w:r w:rsidRPr="00CD60C9">
        <w:rPr>
          <w:rFonts w:ascii="Arial" w:hAnsi="Arial" w:cs="Arial"/>
          <w:u w:val="single"/>
        </w:rPr>
        <w:t xml:space="preserve">A student seeking credit by examination will receive the appropriate letter grade (A, B, C, D, F or P/NP) and </w:t>
      </w:r>
      <w:r w:rsidRPr="00CD60C9">
        <w:rPr>
          <w:rFonts w:ascii="Arial" w:hAnsi="Arial" w:cs="Arial"/>
          <w:i/>
          <w:u w:val="single"/>
        </w:rPr>
        <w:t>will be charged the current enrollment fee per unit regardless of the grade received</w:t>
      </w:r>
      <w:r w:rsidRPr="00CD60C9">
        <w:rPr>
          <w:rFonts w:ascii="Arial" w:hAnsi="Arial" w:cs="Arial"/>
          <w:u w:val="single"/>
        </w:rPr>
        <w:t>. Students who are unsuccessful in an attempt to challenge a course by examination will receive a D, F or NP and a record of the attempt for credit by examination will appear on a student’s transcript.</w:t>
      </w:r>
      <w:r w:rsidRPr="00CD60C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64F6" w:rsidRPr="00CD60C9" w:rsidRDefault="005964F6">
      <w:pPr>
        <w:spacing w:after="0" w:line="258" w:lineRule="auto"/>
        <w:ind w:left="741" w:right="382"/>
        <w:rPr>
          <w:rFonts w:ascii="Arial" w:eastAsia="Arial" w:hAnsi="Arial" w:cs="Arial"/>
          <w:w w:val="101"/>
        </w:rPr>
      </w:pPr>
    </w:p>
    <w:p w:rsidR="00D60528" w:rsidRPr="00CD60C9" w:rsidRDefault="00D60528">
      <w:pPr>
        <w:spacing w:after="0" w:line="258" w:lineRule="auto"/>
        <w:ind w:left="741" w:right="382"/>
        <w:rPr>
          <w:rFonts w:ascii="Arial" w:eastAsia="Arial" w:hAnsi="Arial" w:cs="Arial"/>
          <w:w w:val="101"/>
          <w:u w:val="single"/>
        </w:rPr>
      </w:pPr>
    </w:p>
    <w:p w:rsidR="00D60528" w:rsidRPr="00CD60C9" w:rsidRDefault="00D60528" w:rsidP="00D60528">
      <w:pPr>
        <w:spacing w:before="3" w:after="0" w:line="190" w:lineRule="exact"/>
        <w:rPr>
          <w:sz w:val="19"/>
          <w:szCs w:val="19"/>
          <w:u w:val="single"/>
        </w:rPr>
      </w:pPr>
    </w:p>
    <w:p w:rsidR="00D60528" w:rsidRPr="00CD60C9" w:rsidRDefault="00D60528" w:rsidP="00D60528">
      <w:pPr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 w:rsidRPr="00CD60C9">
        <w:rPr>
          <w:rFonts w:ascii="Arial" w:eastAsia="Arial" w:hAnsi="Arial" w:cs="Arial"/>
          <w:b/>
          <w:bCs/>
          <w:spacing w:val="7"/>
          <w:u w:val="single"/>
        </w:rPr>
        <w:t>T</w:t>
      </w:r>
      <w:r w:rsidRPr="00CD60C9">
        <w:rPr>
          <w:rFonts w:ascii="Arial" w:eastAsia="Arial" w:hAnsi="Arial" w:cs="Arial"/>
          <w:b/>
          <w:bCs/>
          <w:u w:val="single"/>
        </w:rPr>
        <w:t>o</w:t>
      </w:r>
      <w:r w:rsidRPr="00CD60C9">
        <w:rPr>
          <w:rFonts w:ascii="Arial" w:eastAsia="Arial" w:hAnsi="Arial" w:cs="Arial"/>
          <w:b/>
          <w:bCs/>
          <w:spacing w:val="13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ece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v</w:t>
      </w:r>
      <w:r w:rsidRPr="00CD60C9">
        <w:rPr>
          <w:rFonts w:ascii="Arial" w:eastAsia="Arial" w:hAnsi="Arial" w:cs="Arial"/>
          <w:b/>
          <w:bCs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14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u w:val="single"/>
        </w:rPr>
        <w:t>C</w:t>
      </w:r>
      <w:r w:rsidRPr="00CD60C9">
        <w:rPr>
          <w:rFonts w:ascii="Arial" w:eastAsia="Arial" w:hAnsi="Arial" w:cs="Arial"/>
          <w:b/>
          <w:bCs/>
          <w:spacing w:val="-7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14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b</w:t>
      </w:r>
      <w:r w:rsidRPr="00CD60C9">
        <w:rPr>
          <w:rFonts w:ascii="Arial" w:eastAsia="Arial" w:hAnsi="Arial" w:cs="Arial"/>
          <w:b/>
          <w:bCs/>
          <w:u w:val="single"/>
        </w:rPr>
        <w:t>y</w:t>
      </w:r>
      <w:r w:rsidRPr="00CD60C9">
        <w:rPr>
          <w:rFonts w:ascii="Arial" w:eastAsia="Arial" w:hAnsi="Arial" w:cs="Arial"/>
          <w:b/>
          <w:bCs/>
          <w:spacing w:val="9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xa</w:t>
      </w:r>
      <w:r w:rsidRPr="00CD60C9">
        <w:rPr>
          <w:rFonts w:ascii="Arial" w:eastAsia="Arial" w:hAnsi="Arial" w:cs="Arial"/>
          <w:b/>
          <w:bCs/>
          <w:spacing w:val="-7"/>
          <w:u w:val="single"/>
        </w:rPr>
        <w:t>m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a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23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f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u w:val="single"/>
        </w:rPr>
        <w:t>a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 xml:space="preserve"> High School Articulated </w:t>
      </w:r>
      <w:r w:rsidR="00363AC0" w:rsidRPr="00CD60C9">
        <w:rPr>
          <w:rFonts w:ascii="Arial" w:eastAsia="Arial" w:hAnsi="Arial" w:cs="Arial"/>
          <w:b/>
          <w:bCs/>
          <w:spacing w:val="7"/>
          <w:u w:val="single"/>
        </w:rPr>
        <w:t>Course</w:t>
      </w:r>
      <w:r w:rsidRPr="00CD60C9">
        <w:rPr>
          <w:rFonts w:ascii="Arial" w:eastAsia="Arial" w:hAnsi="Arial" w:cs="Arial"/>
          <w:b/>
          <w:bCs/>
          <w:w w:val="101"/>
          <w:u w:val="single"/>
        </w:rPr>
        <w:t>:</w:t>
      </w:r>
    </w:p>
    <w:p w:rsidR="00D60528" w:rsidRPr="00CD60C9" w:rsidRDefault="00D60528" w:rsidP="00D60528">
      <w:pPr>
        <w:spacing w:before="12" w:after="0" w:line="200" w:lineRule="exact"/>
        <w:rPr>
          <w:sz w:val="20"/>
          <w:szCs w:val="20"/>
        </w:rPr>
      </w:pPr>
    </w:p>
    <w:p w:rsidR="00930E7B" w:rsidRPr="00CD60C9" w:rsidRDefault="00D36837" w:rsidP="00130CCE">
      <w:pPr>
        <w:spacing w:after="0" w:line="258" w:lineRule="auto"/>
        <w:ind w:left="741" w:right="592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5D4C6A7" wp14:editId="5ED5DE51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6350" r="3810" b="635"/>
                <wp:wrapNone/>
                <wp:docPr id="3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35" name="Freeform 72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9pt;margin-top:5.5pt;width:3.2pt;height:3.2pt;z-index:-25163980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">
                <v:shape id="Freeform 72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OHcMA&#10;AADbAAAADwAAAGRycy9kb3ducmV2LnhtbESPT4vCMBTE74LfITxhb5qqWKQaRQVB9rT+O3h7Ns+2&#10;2rzUJqv12xthYY/DzPyGmc4bU4oH1a6wrKDfi0AQp1YXnCk47NfdMQjnkTWWlknBixzMZ+3WFBNt&#10;n7ylx85nIkDYJagg975KpHRpTgZdz1bEwbvY2qAPss6krvEZ4KaUgyiKpcGCw0KOFa1ySm+7X6PA&#10;H077TWSW8c/ie3xc3ePzVl7PSn11msUEhKfG/4f/2hutYDi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OHc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930E7B" w:rsidRPr="00CD60C9">
        <w:rPr>
          <w:rFonts w:ascii="Arial" w:eastAsia="Arial" w:hAnsi="Arial" w:cs="Arial"/>
          <w:u w:val="single"/>
        </w:rPr>
        <w:t>The student will apply online to one of the colleges in the VCCCD and create an account in the CATEMA tracking system.</w:t>
      </w:r>
    </w:p>
    <w:p w:rsidR="00D60528" w:rsidRPr="00CD60C9" w:rsidRDefault="00D36837" w:rsidP="00D60528">
      <w:pPr>
        <w:spacing w:after="0" w:line="258" w:lineRule="auto"/>
        <w:ind w:left="741" w:right="221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DBEA79C" wp14:editId="2630F1E0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080" r="3810" b="1905"/>
                <wp:wrapNone/>
                <wp:docPr id="3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33" name="Freeform 74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9pt;margin-top:5.5pt;width:3.2pt;height:3.2pt;z-index:-25163878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">
                <v:shape id="Freeform 74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z8sQA&#10;AADbAAAADwAAAGRycy9kb3ducmV2LnhtbESPT4vCMBTE74LfITzBm6YqFOkaiwqCePLvYW/P5m3b&#10;tXmpTazdb79ZWPA4zMxvmEXamUq01LjSsoLJOAJBnFldcq7gct6O5iCcR9ZYWSYFP+QgXfZ7C0y0&#10;ffGR2pPPRYCwS1BB4X2dSOmyggy6sa2Jg/dlG4M+yCaXusFXgJtKTqMolgZLDgsF1rQpKLufnkaB&#10;v3yed5FZx4fVfn7dPOLbUX7flBoOutUHCE+df4f/2zutYDa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s/L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CD60C9">
        <w:rPr>
          <w:rFonts w:ascii="Arial" w:eastAsia="Arial" w:hAnsi="Arial" w:cs="Arial"/>
          <w:spacing w:val="7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930E7B" w:rsidRPr="00CD60C9">
        <w:rPr>
          <w:rFonts w:ascii="Arial" w:eastAsia="Arial" w:hAnsi="Arial" w:cs="Arial"/>
          <w:spacing w:val="5"/>
          <w:u w:val="single"/>
        </w:rPr>
        <w:t xml:space="preserve">High School </w:t>
      </w:r>
      <w:r w:rsidR="00D60528" w:rsidRPr="00CD60C9">
        <w:rPr>
          <w:rFonts w:ascii="Arial" w:eastAsia="Arial" w:hAnsi="Arial" w:cs="Arial"/>
          <w:spacing w:val="-5"/>
          <w:u w:val="single"/>
        </w:rPr>
        <w:t>P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1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f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C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5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x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on</w:t>
      </w:r>
      <w:r w:rsidR="00930E7B" w:rsidRPr="00CD60C9">
        <w:rPr>
          <w:rFonts w:ascii="Arial" w:eastAsia="Arial" w:hAnsi="Arial" w:cs="Arial"/>
          <w:spacing w:val="3"/>
          <w:u w:val="single"/>
        </w:rPr>
        <w:t xml:space="preserve"> with required signatures</w:t>
      </w:r>
      <w:r w:rsidR="00D60528" w:rsidRPr="00CD60C9">
        <w:rPr>
          <w:rFonts w:ascii="Arial" w:eastAsia="Arial" w:hAnsi="Arial" w:cs="Arial"/>
          <w:spacing w:val="2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p</w:t>
      </w:r>
      <w:r w:rsidR="00D60528" w:rsidRPr="00CD60C9">
        <w:rPr>
          <w:rFonts w:ascii="Arial" w:eastAsia="Arial" w:hAnsi="Arial" w:cs="Arial"/>
          <w:spacing w:val="-2"/>
          <w:u w:val="single"/>
        </w:rPr>
        <w:t>l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930E7B" w:rsidRPr="00CD60C9">
        <w:rPr>
          <w:rFonts w:ascii="Arial" w:eastAsia="Arial" w:hAnsi="Arial" w:cs="Arial"/>
          <w:u w:val="single"/>
        </w:rPr>
        <w:t xml:space="preserve"> at the time the student is enrolled in the equivalent high school course</w:t>
      </w:r>
      <w:r w:rsidR="00D60528" w:rsidRPr="00CD60C9">
        <w:rPr>
          <w:rFonts w:ascii="Arial" w:eastAsia="Arial" w:hAnsi="Arial" w:cs="Arial"/>
          <w:spacing w:val="1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an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930E7B" w:rsidRPr="00CD60C9">
        <w:rPr>
          <w:rFonts w:ascii="Arial" w:eastAsia="Arial" w:hAnsi="Arial" w:cs="Arial"/>
          <w:spacing w:val="2"/>
          <w:u w:val="single"/>
        </w:rPr>
        <w:t>submitted</w:t>
      </w:r>
      <w:r w:rsidR="00D60528" w:rsidRPr="00CD60C9">
        <w:rPr>
          <w:rFonts w:ascii="Arial" w:eastAsia="Arial" w:hAnsi="Arial" w:cs="Arial"/>
          <w:spacing w:val="1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o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A87B10" w:rsidRPr="00CD60C9">
        <w:rPr>
          <w:rFonts w:ascii="Arial" w:eastAsia="Arial" w:hAnsi="Arial" w:cs="Arial"/>
          <w:spacing w:val="3"/>
          <w:u w:val="single"/>
        </w:rPr>
        <w:t xml:space="preserve"> r</w:t>
      </w:r>
      <w:r w:rsidR="00D60528" w:rsidRPr="00CD60C9">
        <w:rPr>
          <w:rFonts w:ascii="Arial" w:eastAsia="Arial" w:hAnsi="Arial" w:cs="Arial"/>
          <w:spacing w:val="3"/>
          <w:u w:val="single"/>
        </w:rPr>
        <w:t xml:space="preserve">egistrar </w:t>
      </w:r>
      <w:r w:rsidR="00913242" w:rsidRPr="00CD60C9">
        <w:rPr>
          <w:rFonts w:ascii="Arial" w:eastAsia="Arial" w:hAnsi="Arial" w:cs="Arial"/>
          <w:spacing w:val="3"/>
          <w:u w:val="single"/>
        </w:rPr>
        <w:t>after</w:t>
      </w:r>
      <w:r w:rsidR="005964F6" w:rsidRPr="00CD60C9">
        <w:rPr>
          <w:rFonts w:ascii="Arial" w:eastAsia="Arial" w:hAnsi="Arial" w:cs="Arial"/>
          <w:spacing w:val="3"/>
          <w:u w:val="single"/>
        </w:rPr>
        <w:t xml:space="preserve"> the student successfully completes the </w:t>
      </w:r>
      <w:proofErr w:type="spellStart"/>
      <w:r w:rsidR="005964F6" w:rsidRPr="00CD60C9">
        <w:rPr>
          <w:rFonts w:ascii="Arial" w:eastAsia="Arial" w:hAnsi="Arial" w:cs="Arial"/>
          <w:spacing w:val="3"/>
          <w:u w:val="single"/>
        </w:rPr>
        <w:t>c</w:t>
      </w:r>
      <w:r w:rsidR="0032494E" w:rsidRPr="00CD60C9">
        <w:rPr>
          <w:rFonts w:ascii="Arial" w:eastAsia="Arial" w:hAnsi="Arial" w:cs="Arial"/>
          <w:spacing w:val="3"/>
          <w:u w:val="single"/>
        </w:rPr>
        <w:t>ourse</w:t>
      </w:r>
      <w:r w:rsidR="00D60528" w:rsidRPr="00CD60C9">
        <w:rPr>
          <w:rFonts w:ascii="Arial" w:eastAsia="Arial" w:hAnsi="Arial" w:cs="Arial"/>
          <w:strike/>
          <w:spacing w:val="3"/>
          <w:u w:val="single"/>
        </w:rPr>
        <w:t>as</w:t>
      </w:r>
      <w:proofErr w:type="spellEnd"/>
      <w:r w:rsidR="00D60528" w:rsidRPr="00CD60C9">
        <w:rPr>
          <w:rFonts w:ascii="Arial" w:eastAsia="Arial" w:hAnsi="Arial" w:cs="Arial"/>
          <w:strike/>
          <w:spacing w:val="3"/>
          <w:u w:val="single"/>
        </w:rPr>
        <w:t xml:space="preserve"> a record of the </w:t>
      </w:r>
      <w:r w:rsidR="00930E7B" w:rsidRPr="00CD60C9">
        <w:rPr>
          <w:rFonts w:ascii="Arial" w:eastAsia="Arial" w:hAnsi="Arial" w:cs="Arial"/>
          <w:strike/>
          <w:spacing w:val="3"/>
          <w:u w:val="single"/>
        </w:rPr>
        <w:t>request</w:t>
      </w:r>
      <w:r w:rsidR="00D60528" w:rsidRPr="00CD60C9">
        <w:rPr>
          <w:rFonts w:ascii="Arial" w:eastAsia="Arial" w:hAnsi="Arial" w:cs="Arial"/>
          <w:spacing w:val="3"/>
          <w:u w:val="single"/>
        </w:rPr>
        <w:t>.</w:t>
      </w:r>
    </w:p>
    <w:p w:rsidR="00D60528" w:rsidRPr="00CD60C9" w:rsidRDefault="00D36837" w:rsidP="00E33C8E">
      <w:pPr>
        <w:spacing w:after="0" w:line="258" w:lineRule="auto"/>
        <w:ind w:left="741" w:right="159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BBEEEC" wp14:editId="4AC9B7B0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8890" r="3810" b="7620"/>
                <wp:wrapNone/>
                <wp:docPr id="3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31" name="Freeform 76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9pt;margin-top:5.5pt;width:3.2pt;height:3.2pt;z-index:-251637760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">
                <v:shape id="Freeform 76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IHsQA&#10;AADbAAAADwAAAGRycy9kb3ducmV2LnhtbESPQWvCQBSE70L/w/IKvemuLYQQXUUFQXqqRg/entln&#10;Es2+jdmtpv++Wyh4HGbmG2Y6720j7tT52rGG8UiBIC6cqbnUsM/XwxSED8gGG8ek4Yc8zGcvgylm&#10;xj14S/ddKEWEsM9QQxVCm0npi4os+pFriaN3dp3FEGVXStPhI8JtI9+VSqTFmuNChS2tKiquu2+r&#10;IeyP+UbZZfK1+EwPq1ty2srLSeu3134xARGoD8/wf3tjNHyM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iB7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930E7B" w:rsidRPr="00CD60C9">
        <w:rPr>
          <w:rFonts w:ascii="Arial" w:eastAsia="Arial" w:hAnsi="Arial" w:cs="Arial"/>
          <w:spacing w:val="-5"/>
          <w:u w:val="single"/>
        </w:rPr>
        <w:t>The student passes the college’s course via a comprehensive exam or evaluation determined solely by college faculty in the discipline.</w:t>
      </w: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798C09E" wp14:editId="7A223387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905" r="3810" b="5080"/>
                <wp:wrapNone/>
                <wp:docPr id="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9pt;margin-top:5.5pt;width:3.2pt;height:3.2pt;z-index:-251636736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">
                <v:shape id="Freeform 78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SxcQA&#10;AADbAAAADwAAAGRycy9kb3ducmV2LnhtbESPT4vCMBTE7wt+h/AEb2uqh6JdY1FhQTz597C3Z/O2&#10;7dq81CZb67c3guBxmJnfMLO0M5VoqXGlZQWjYQSCOLO65FzB8fD9OQHhPLLGyjIpuJODdN77mGGi&#10;7Y131O59LgKEXYIKCu/rREqXFWTQDW1NHLxf2xj0QTa51A3eAtxUchxFsTRYclgosKZVQdll/28U&#10;+OPPYR2ZZbxdbCan1TU+7+TfWalBv1t8gfDU+Xf41V5rBeMp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EsX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</w:p>
    <w:p w:rsidR="00D60528" w:rsidRPr="00CD60C9" w:rsidRDefault="00D60528" w:rsidP="00D60528">
      <w:pPr>
        <w:spacing w:before="12" w:after="0" w:line="200" w:lineRule="exact"/>
        <w:rPr>
          <w:sz w:val="20"/>
          <w:szCs w:val="20"/>
        </w:rPr>
      </w:pPr>
    </w:p>
    <w:p w:rsidR="00D60528" w:rsidRPr="00CD60C9" w:rsidRDefault="00D60528" w:rsidP="00D60528">
      <w:pPr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 w:rsidRPr="00CD60C9">
        <w:rPr>
          <w:rFonts w:ascii="Arial" w:eastAsia="Arial" w:hAnsi="Arial" w:cs="Arial"/>
          <w:b/>
          <w:bCs/>
          <w:spacing w:val="-2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-7"/>
          <w:u w:val="single"/>
        </w:rPr>
        <w:t>rm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a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25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f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li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g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b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ili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t</w:t>
      </w:r>
      <w:r w:rsidRPr="00CD60C9">
        <w:rPr>
          <w:rFonts w:ascii="Arial" w:eastAsia="Arial" w:hAnsi="Arial" w:cs="Arial"/>
          <w:b/>
          <w:bCs/>
          <w:u w:val="single"/>
        </w:rPr>
        <w:t>y</w:t>
      </w:r>
      <w:r w:rsidRPr="00CD60C9">
        <w:rPr>
          <w:rFonts w:ascii="Arial" w:eastAsia="Arial" w:hAnsi="Arial" w:cs="Arial"/>
          <w:b/>
          <w:bCs/>
          <w:spacing w:val="16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f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u w:val="single"/>
        </w:rPr>
        <w:t>C</w:t>
      </w:r>
      <w:r w:rsidRPr="00CD60C9">
        <w:rPr>
          <w:rFonts w:ascii="Arial" w:eastAsia="Arial" w:hAnsi="Arial" w:cs="Arial"/>
          <w:b/>
          <w:bCs/>
          <w:spacing w:val="-7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14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b</w:t>
      </w:r>
      <w:r w:rsidRPr="00CD60C9">
        <w:rPr>
          <w:rFonts w:ascii="Arial" w:eastAsia="Arial" w:hAnsi="Arial" w:cs="Arial"/>
          <w:b/>
          <w:bCs/>
          <w:u w:val="single"/>
        </w:rPr>
        <w:t>y</w:t>
      </w:r>
      <w:r w:rsidRPr="00CD60C9">
        <w:rPr>
          <w:rFonts w:ascii="Arial" w:eastAsia="Arial" w:hAnsi="Arial" w:cs="Arial"/>
          <w:b/>
          <w:bCs/>
          <w:spacing w:val="9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xa</w:t>
      </w:r>
      <w:r w:rsidRPr="00CD60C9">
        <w:rPr>
          <w:rFonts w:ascii="Arial" w:eastAsia="Arial" w:hAnsi="Arial" w:cs="Arial"/>
          <w:b/>
          <w:bCs/>
          <w:spacing w:val="-7"/>
          <w:u w:val="single"/>
        </w:rPr>
        <w:t>m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3"/>
          <w:u w:val="single"/>
        </w:rPr>
        <w:t>a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2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u w:val="single"/>
        </w:rPr>
        <w:t>o</w:t>
      </w:r>
      <w:r w:rsidRPr="00CD60C9">
        <w:rPr>
          <w:rFonts w:ascii="Arial" w:eastAsia="Arial" w:hAnsi="Arial" w:cs="Arial"/>
          <w:b/>
          <w:bCs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23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u w:val="single"/>
        </w:rPr>
        <w:t>(</w:t>
      </w:r>
      <w:r w:rsidR="00363AC0" w:rsidRPr="00CD60C9">
        <w:rPr>
          <w:rFonts w:ascii="Arial" w:eastAsia="Arial" w:hAnsi="Arial" w:cs="Arial"/>
          <w:b/>
          <w:bCs/>
          <w:spacing w:val="2"/>
          <w:u w:val="single"/>
        </w:rPr>
        <w:t>High School Articulated Course</w:t>
      </w:r>
      <w:r w:rsidRPr="00CD60C9">
        <w:rPr>
          <w:rFonts w:ascii="Arial" w:eastAsia="Arial" w:hAnsi="Arial" w:cs="Arial"/>
          <w:b/>
          <w:bCs/>
          <w:spacing w:val="5"/>
          <w:w w:val="101"/>
          <w:u w:val="single"/>
        </w:rPr>
        <w:t>)</w:t>
      </w:r>
      <w:r w:rsidRPr="00CD60C9">
        <w:rPr>
          <w:rFonts w:ascii="Arial" w:eastAsia="Arial" w:hAnsi="Arial" w:cs="Arial"/>
          <w:b/>
          <w:bCs/>
          <w:w w:val="101"/>
          <w:u w:val="single"/>
        </w:rPr>
        <w:t>:</w:t>
      </w:r>
    </w:p>
    <w:p w:rsidR="00D60528" w:rsidRPr="00CD60C9" w:rsidRDefault="00D60528" w:rsidP="00D60528">
      <w:pPr>
        <w:spacing w:before="12" w:after="0" w:line="200" w:lineRule="exact"/>
        <w:rPr>
          <w:sz w:val="20"/>
          <w:szCs w:val="20"/>
          <w:u w:val="single"/>
        </w:rPr>
      </w:pPr>
    </w:p>
    <w:p w:rsidR="00D60528" w:rsidRPr="00CD60C9" w:rsidRDefault="00D36837" w:rsidP="00D60528">
      <w:pPr>
        <w:spacing w:after="0" w:line="240" w:lineRule="auto"/>
        <w:ind w:left="741" w:right="-20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D1FC2D9" wp14:editId="1682BB9A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1905" r="3810" b="5080"/>
                <wp:wrapNone/>
                <wp:docPr id="2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9pt;margin-top:5.5pt;width:3.2pt;height:3.2pt;z-index:-251635712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">
                <v:shape id="Freeform 80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MA&#10;AADbAAAADwAAAGRycy9kb3ducmV2LnhtbESPzarCMBSE94LvEI5wd5rqoko1igqC3JV/d+Hu2Bzb&#10;anNSm6j17Y0g3OUwM98wk1ljSvGg2hWWFfR7EQji1OqCMwWH/ao7AuE8ssbSMil4kYPZtN2aYKLt&#10;k7f02PlMBAi7BBXk3leJlC7NyaDr2Yo4eGdbG/RB1pnUNT4D3JRyEEWxNFhwWMixomVO6XV3Nwr8&#10;4bhfR2YRb+a/o7/lLT5t5eWk1E+nmY9BeGr8f/jbXmsFgyF8vo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jLM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CD60C9">
        <w:rPr>
          <w:rFonts w:ascii="Arial" w:eastAsia="Arial" w:hAnsi="Arial" w:cs="Arial"/>
          <w:spacing w:val="7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ou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se</w:t>
      </w:r>
      <w:r w:rsidR="00D60528" w:rsidRPr="00CD60C9">
        <w:rPr>
          <w:rFonts w:ascii="Arial" w:eastAsia="Arial" w:hAnsi="Arial" w:cs="Arial"/>
          <w:spacing w:val="13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ha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un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app</w:t>
      </w:r>
      <w:r w:rsidR="00D60528" w:rsidRPr="00CD60C9">
        <w:rPr>
          <w:rFonts w:ascii="Arial" w:eastAsia="Arial" w:hAnsi="Arial" w:cs="Arial"/>
          <w:spacing w:val="-2"/>
          <w:u w:val="single"/>
        </w:rPr>
        <w:t>l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o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u</w:t>
      </w:r>
      <w:r w:rsidR="00D60528" w:rsidRPr="00CD60C9">
        <w:rPr>
          <w:rFonts w:ascii="Arial" w:eastAsia="Arial" w:hAnsi="Arial" w:cs="Arial"/>
          <w:u w:val="single"/>
        </w:rPr>
        <w:t>st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li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-2"/>
          <w:u w:val="single"/>
        </w:rPr>
        <w:t>ll</w:t>
      </w:r>
      <w:r w:rsidR="00D60528" w:rsidRPr="00CD60C9">
        <w:rPr>
          <w:rFonts w:ascii="Arial" w:eastAsia="Arial" w:hAnsi="Arial" w:cs="Arial"/>
          <w:spacing w:val="3"/>
          <w:u w:val="single"/>
        </w:rPr>
        <w:t>eg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4"/>
          <w:u w:val="single"/>
        </w:rPr>
        <w:t xml:space="preserve"> </w:t>
      </w:r>
      <w:r w:rsidR="00D60528" w:rsidRPr="00CD60C9">
        <w:rPr>
          <w:rFonts w:ascii="Arial" w:eastAsia="Arial" w:hAnsi="Arial" w:cs="Arial"/>
          <w:w w:val="101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a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l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og</w:t>
      </w:r>
      <w:r w:rsidR="00D60528" w:rsidRPr="00CD60C9">
        <w:rPr>
          <w:rFonts w:ascii="Arial" w:eastAsia="Arial" w:hAnsi="Arial" w:cs="Arial"/>
          <w:w w:val="101"/>
          <w:u w:val="single"/>
        </w:rPr>
        <w:t>.</w:t>
      </w:r>
    </w:p>
    <w:p w:rsidR="00D60528" w:rsidRPr="00CD60C9" w:rsidRDefault="00D36837" w:rsidP="00D60528">
      <w:pPr>
        <w:spacing w:before="19" w:after="0" w:line="258" w:lineRule="auto"/>
        <w:ind w:left="741" w:right="92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063C256" wp14:editId="7E232A57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3175" r="3810" b="3810"/>
                <wp:wrapNone/>
                <wp:docPr id="2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25" name="Freeform 82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9pt;margin-top:6.45pt;width:3.2pt;height:3.2pt;z-index:-251634688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">
                <v:shape id="Freeform 82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YwMQA&#10;AADbAAAADwAAAGRycy9kb3ducmV2LnhtbESPT4vCMBTE7wt+h/AEb2uqYJGusaiwIJ78e9jbs3nb&#10;dm1eapOt9dsbQfA4zMxvmFnamUq01LjSsoLRMAJBnFldcq7gePj+nIJwHlljZZkU3MlBOu99zDDR&#10;9sY7avc+FwHCLkEFhfd1IqXLCjLohrYmDt6vbQz6IJtc6gZvAW4qOY6iWBosOSwUWNOqoOyy/zcK&#10;/PHnsI7MMt4uNtPT6hqfd/LvrNSg3y2+QHjq/Dv8aq+1gv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GMDEAAAA2wAAAA8AAAAAAAAAAAAAAAAAmAIAAGRycy9k&#10;b3ducmV2LnhtbFBLBQYAAAAABAAEAPUAAACJAwAAAAA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61C484A" wp14:editId="260DFBF4">
                <wp:simplePos x="0" y="0"/>
                <wp:positionH relativeFrom="page">
                  <wp:posOffset>622300</wp:posOffset>
                </wp:positionH>
                <wp:positionV relativeFrom="paragraph">
                  <wp:posOffset>255270</wp:posOffset>
                </wp:positionV>
                <wp:extent cx="40640" cy="40640"/>
                <wp:effectExtent l="3175" t="5080" r="3810" b="1905"/>
                <wp:wrapNone/>
                <wp:docPr id="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402"/>
                          <a:chExt cx="64" cy="64"/>
                        </a:xfrm>
                      </wpg:grpSpPr>
                      <wps:wsp>
                        <wps:cNvPr id="23" name="Freeform 84"/>
                        <wps:cNvSpPr>
                          <a:spLocks/>
                        </wps:cNvSpPr>
                        <wps:spPr bwMode="auto">
                          <a:xfrm>
                            <a:off x="980" y="402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466 402"/>
                              <a:gd name="T3" fmla="*/ 466 h 64"/>
                              <a:gd name="T4" fmla="+- 0 1004 980"/>
                              <a:gd name="T5" fmla="*/ T4 w 64"/>
                              <a:gd name="T6" fmla="+- 0 466 402"/>
                              <a:gd name="T7" fmla="*/ 466 h 64"/>
                              <a:gd name="T8" fmla="+- 0 996 980"/>
                              <a:gd name="T9" fmla="*/ T8 w 64"/>
                              <a:gd name="T10" fmla="+- 0 462 402"/>
                              <a:gd name="T11" fmla="*/ 462 h 64"/>
                              <a:gd name="T12" fmla="+- 0 984 980"/>
                              <a:gd name="T13" fmla="*/ T12 w 64"/>
                              <a:gd name="T14" fmla="+- 0 450 402"/>
                              <a:gd name="T15" fmla="*/ 450 h 64"/>
                              <a:gd name="T16" fmla="+- 0 980 980"/>
                              <a:gd name="T17" fmla="*/ T16 w 64"/>
                              <a:gd name="T18" fmla="+- 0 442 402"/>
                              <a:gd name="T19" fmla="*/ 442 h 64"/>
                              <a:gd name="T20" fmla="+- 0 980 980"/>
                              <a:gd name="T21" fmla="*/ T20 w 64"/>
                              <a:gd name="T22" fmla="+- 0 425 402"/>
                              <a:gd name="T23" fmla="*/ 425 h 64"/>
                              <a:gd name="T24" fmla="+- 0 984 980"/>
                              <a:gd name="T25" fmla="*/ T24 w 64"/>
                              <a:gd name="T26" fmla="+- 0 417 402"/>
                              <a:gd name="T27" fmla="*/ 417 h 64"/>
                              <a:gd name="T28" fmla="+- 0 996 980"/>
                              <a:gd name="T29" fmla="*/ T28 w 64"/>
                              <a:gd name="T30" fmla="+- 0 405 402"/>
                              <a:gd name="T31" fmla="*/ 405 h 64"/>
                              <a:gd name="T32" fmla="+- 0 1004 980"/>
                              <a:gd name="T33" fmla="*/ T32 w 64"/>
                              <a:gd name="T34" fmla="+- 0 402 402"/>
                              <a:gd name="T35" fmla="*/ 402 h 64"/>
                              <a:gd name="T36" fmla="+- 0 1021 980"/>
                              <a:gd name="T37" fmla="*/ T36 w 64"/>
                              <a:gd name="T38" fmla="+- 0 402 402"/>
                              <a:gd name="T39" fmla="*/ 402 h 64"/>
                              <a:gd name="T40" fmla="+- 0 1029 980"/>
                              <a:gd name="T41" fmla="*/ T40 w 64"/>
                              <a:gd name="T42" fmla="+- 0 405 402"/>
                              <a:gd name="T43" fmla="*/ 405 h 64"/>
                              <a:gd name="T44" fmla="+- 0 1041 980"/>
                              <a:gd name="T45" fmla="*/ T44 w 64"/>
                              <a:gd name="T46" fmla="+- 0 417 402"/>
                              <a:gd name="T47" fmla="*/ 417 h 64"/>
                              <a:gd name="T48" fmla="+- 0 1045 980"/>
                              <a:gd name="T49" fmla="*/ T48 w 64"/>
                              <a:gd name="T50" fmla="+- 0 425 402"/>
                              <a:gd name="T51" fmla="*/ 425 h 64"/>
                              <a:gd name="T52" fmla="+- 0 1045 980"/>
                              <a:gd name="T53" fmla="*/ T52 w 64"/>
                              <a:gd name="T54" fmla="+- 0 442 402"/>
                              <a:gd name="T55" fmla="*/ 442 h 64"/>
                              <a:gd name="T56" fmla="+- 0 1041 980"/>
                              <a:gd name="T57" fmla="*/ T56 w 64"/>
                              <a:gd name="T58" fmla="+- 0 450 402"/>
                              <a:gd name="T59" fmla="*/ 450 h 64"/>
                              <a:gd name="T60" fmla="+- 0 1029 980"/>
                              <a:gd name="T61" fmla="*/ T60 w 64"/>
                              <a:gd name="T62" fmla="+- 0 462 402"/>
                              <a:gd name="T63" fmla="*/ 462 h 64"/>
                              <a:gd name="T64" fmla="+- 0 1021 980"/>
                              <a:gd name="T65" fmla="*/ T64 w 64"/>
                              <a:gd name="T66" fmla="+- 0 466 402"/>
                              <a:gd name="T67" fmla="*/ 46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0"/>
                                </a:ln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23"/>
                                </a:lnTo>
                                <a:lnTo>
                                  <a:pt x="4" y="15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5"/>
                                </a:lnTo>
                                <a:lnTo>
                                  <a:pt x="65" y="23"/>
                                </a:lnTo>
                                <a:lnTo>
                                  <a:pt x="65" y="40"/>
                                </a:lnTo>
                                <a:lnTo>
                                  <a:pt x="61" y="48"/>
                                </a:lnTo>
                                <a:lnTo>
                                  <a:pt x="49" y="60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9pt;margin-top:20.1pt;width:3.2pt;height:3.2pt;z-index:-251633664;mso-position-horizontal-relative:page" coordorigin="980,402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">
                <v:shape id="Freeform 84" o:spid="_x0000_s1027" style="position:absolute;left:980;top:402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L8QA&#10;AADbAAAADwAAAGRycy9kb3ducmV2LnhtbESPT4vCMBTE7wt+h/AEb2uqQpGusaiwIJ78e9jbs3nb&#10;dm1eapOt9dsbQfA4zMxvmFnamUq01LjSsoLRMAJBnFldcq7gePj+nIJwHlljZZkU3MlBOu99zDDR&#10;9sY7avc+FwHCLkEFhfd1IqXLCjLohrYmDt6vbQz6IJtc6gZvAW4qOY6iWBosOSwUWNOqoOyy/zcK&#10;/PHnsI7MMt4uNtPT6hqfd/LvrNSg3y2+QHjq/Dv8aq+1gv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JS/EAAAA2wAAAA8AAAAAAAAAAAAAAAAAmAIAAGRycy9k&#10;b3ducmV2LnhtbFBLBQYAAAAABAAEAPUAAACJAwAAAAA=&#10;" path="m41,64r-17,l16,60,4,48,,40,,23,4,15,16,3,24,,41,r8,3l61,15r4,8l65,40r-4,8l49,60r-8,4e" fillcolor="black" stroked="f">
                  <v:path arrowok="t" o:connecttype="custom" o:connectlocs="41,466;24,466;16,462;4,450;0,442;0,425;4,417;16,405;24,402;41,402;49,405;61,417;65,425;65,442;61,450;49,462;41,466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CD60C9">
        <w:rPr>
          <w:rFonts w:ascii="Arial" w:eastAsia="Arial" w:hAnsi="Arial" w:cs="Arial"/>
          <w:spacing w:val="7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uden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u</w:t>
      </w:r>
      <w:r w:rsidR="00D60528" w:rsidRPr="00CD60C9">
        <w:rPr>
          <w:rFonts w:ascii="Arial" w:eastAsia="Arial" w:hAnsi="Arial" w:cs="Arial"/>
          <w:u w:val="single"/>
        </w:rPr>
        <w:t>st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u</w:t>
      </w:r>
      <w:r w:rsidR="00D60528" w:rsidRPr="00CD60C9">
        <w:rPr>
          <w:rFonts w:ascii="Arial" w:eastAsia="Arial" w:hAnsi="Arial" w:cs="Arial"/>
          <w:spacing w:val="5"/>
          <w:u w:val="single"/>
        </w:rPr>
        <w:t>rr</w:t>
      </w:r>
      <w:r w:rsidR="00D60528" w:rsidRPr="00CD60C9">
        <w:rPr>
          <w:rFonts w:ascii="Arial" w:eastAsia="Arial" w:hAnsi="Arial" w:cs="Arial"/>
          <w:spacing w:val="3"/>
          <w:u w:val="single"/>
        </w:rPr>
        <w:t>en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l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eg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an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goo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and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</w:t>
      </w:r>
      <w:r w:rsidR="00D60528" w:rsidRPr="00CD60C9">
        <w:rPr>
          <w:rFonts w:ascii="Arial" w:eastAsia="Arial" w:hAnsi="Arial" w:cs="Arial"/>
          <w:u w:val="single"/>
        </w:rPr>
        <w:t>g</w:t>
      </w:r>
      <w:r w:rsidR="00D60528" w:rsidRPr="00CD60C9">
        <w:rPr>
          <w:rFonts w:ascii="Arial" w:eastAsia="Arial" w:hAnsi="Arial" w:cs="Arial"/>
          <w:spacing w:val="1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-2"/>
          <w:u w:val="single"/>
        </w:rPr>
        <w:t>ll</w:t>
      </w:r>
      <w:r w:rsidR="00D60528" w:rsidRPr="00CD60C9">
        <w:rPr>
          <w:rFonts w:ascii="Arial" w:eastAsia="Arial" w:hAnsi="Arial" w:cs="Arial"/>
          <w:spacing w:val="3"/>
          <w:u w:val="single"/>
        </w:rPr>
        <w:t>eg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4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ad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</w:t>
      </w:r>
      <w:r w:rsidR="00D60528" w:rsidRPr="00CD60C9">
        <w:rPr>
          <w:rFonts w:ascii="Arial" w:eastAsia="Arial" w:hAnsi="Arial" w:cs="Arial"/>
          <w:u w:val="single"/>
        </w:rPr>
        <w:t>g</w:t>
      </w:r>
      <w:r w:rsidR="00D60528" w:rsidRPr="00CD60C9">
        <w:rPr>
          <w:rFonts w:ascii="Arial" w:eastAsia="Arial" w:hAnsi="Arial" w:cs="Arial"/>
          <w:spacing w:val="2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e</w:t>
      </w:r>
      <w:r w:rsidR="00D60528" w:rsidRPr="00CD60C9">
        <w:rPr>
          <w:rFonts w:ascii="Arial" w:eastAsia="Arial" w:hAnsi="Arial" w:cs="Arial"/>
          <w:w w:val="101"/>
          <w:u w:val="single"/>
        </w:rPr>
        <w:t>x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m</w:t>
      </w:r>
      <w:r w:rsidR="00D60528" w:rsidRPr="00CD60C9">
        <w:rPr>
          <w:rFonts w:ascii="Arial" w:eastAsia="Arial" w:hAnsi="Arial" w:cs="Arial"/>
          <w:w w:val="101"/>
          <w:u w:val="single"/>
        </w:rPr>
        <w:t xml:space="preserve">. </w:t>
      </w:r>
      <w:r w:rsidR="00D60528" w:rsidRPr="00CD60C9">
        <w:rPr>
          <w:rFonts w:ascii="Arial" w:eastAsia="Arial" w:hAnsi="Arial" w:cs="Arial"/>
          <w:spacing w:val="7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uden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ha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no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ea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ne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3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-2"/>
          <w:u w:val="single"/>
        </w:rPr>
        <w:t>ll</w:t>
      </w:r>
      <w:r w:rsidR="00D60528" w:rsidRPr="00CD60C9">
        <w:rPr>
          <w:rFonts w:ascii="Arial" w:eastAsia="Arial" w:hAnsi="Arial" w:cs="Arial"/>
          <w:spacing w:val="3"/>
          <w:u w:val="single"/>
        </w:rPr>
        <w:t>eg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4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ad</w:t>
      </w:r>
      <w:r w:rsidR="00D60528" w:rsidRPr="00CD60C9">
        <w:rPr>
          <w:rFonts w:ascii="Arial" w:eastAsia="Arial" w:hAnsi="Arial" w:cs="Arial"/>
          <w:u w:val="single"/>
        </w:rPr>
        <w:t>v</w:t>
      </w:r>
      <w:r w:rsidR="00D60528" w:rsidRPr="00CD60C9">
        <w:rPr>
          <w:rFonts w:ascii="Arial" w:eastAsia="Arial" w:hAnsi="Arial" w:cs="Arial"/>
          <w:spacing w:val="3"/>
          <w:u w:val="single"/>
        </w:rPr>
        <w:t>an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6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ub</w:t>
      </w:r>
      <w:r w:rsidR="00D60528" w:rsidRPr="00CD60C9">
        <w:rPr>
          <w:rFonts w:ascii="Arial" w:eastAsia="Arial" w:hAnsi="Arial" w:cs="Arial"/>
          <w:spacing w:val="-2"/>
          <w:u w:val="single"/>
        </w:rPr>
        <w:t>j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ct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u w:val="single"/>
        </w:rPr>
        <w:t>tt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;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and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ha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no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v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5"/>
          <w:u w:val="single"/>
        </w:rPr>
        <w:t xml:space="preserve"> </w:t>
      </w:r>
      <w:r w:rsidR="00D60528" w:rsidRPr="00CD60C9">
        <w:rPr>
          <w:rFonts w:ascii="Arial" w:eastAsia="Arial" w:hAnsi="Arial" w:cs="Arial"/>
          <w:w w:val="101"/>
          <w:u w:val="single"/>
        </w:rPr>
        <w:t xml:space="preserve">a </w:t>
      </w:r>
      <w:r w:rsidR="00D60528" w:rsidRPr="00CD60C9">
        <w:rPr>
          <w:rFonts w:ascii="Arial" w:eastAsia="Arial" w:hAnsi="Arial" w:cs="Arial"/>
          <w:spacing w:val="3"/>
          <w:u w:val="single"/>
        </w:rPr>
        <w:t>g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ad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(</w:t>
      </w:r>
      <w:r w:rsidR="00D60528" w:rsidRPr="00CD60C9">
        <w:rPr>
          <w:rFonts w:ascii="Arial" w:eastAsia="Arial" w:hAnsi="Arial" w:cs="Arial"/>
          <w:spacing w:val="-5"/>
          <w:u w:val="single"/>
        </w:rPr>
        <w:t>A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5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C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D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F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CR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5"/>
          <w:u w:val="single"/>
        </w:rPr>
        <w:t>P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CR</w:t>
      </w:r>
      <w:r w:rsidR="00D60528" w:rsidRPr="00CD60C9">
        <w:rPr>
          <w:rFonts w:ascii="Arial" w:eastAsia="Arial" w:hAnsi="Arial" w:cs="Arial"/>
          <w:spacing w:val="-5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N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4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N</w:t>
      </w:r>
      <w:r w:rsidR="00D60528" w:rsidRPr="00CD60C9">
        <w:rPr>
          <w:rFonts w:ascii="Arial" w:eastAsia="Arial" w:hAnsi="Arial" w:cs="Arial"/>
          <w:u w:val="single"/>
        </w:rPr>
        <w:t xml:space="preserve">P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equ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v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-2"/>
          <w:u w:val="single"/>
        </w:rPr>
        <w:t>l</w:t>
      </w:r>
      <w:r w:rsidR="00D60528" w:rsidRPr="00CD60C9">
        <w:rPr>
          <w:rFonts w:ascii="Arial" w:eastAsia="Arial" w:hAnsi="Arial" w:cs="Arial"/>
          <w:spacing w:val="3"/>
          <w:u w:val="single"/>
        </w:rPr>
        <w:t>en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5"/>
          <w:u w:val="single"/>
        </w:rPr>
        <w:t>)</w:t>
      </w:r>
      <w:r w:rsidR="00D60528" w:rsidRPr="00CD60C9">
        <w:rPr>
          <w:rFonts w:ascii="Arial" w:eastAsia="Arial" w:hAnsi="Arial" w:cs="Arial"/>
          <w:u w:val="single"/>
        </w:rPr>
        <w:t>,</w:t>
      </w:r>
      <w:r w:rsidR="00D60528" w:rsidRPr="00CD60C9">
        <w:rPr>
          <w:rFonts w:ascii="Arial" w:eastAsia="Arial" w:hAnsi="Arial" w:cs="Arial"/>
          <w:spacing w:val="1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ou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se</w:t>
      </w:r>
      <w:r w:rsidR="00D60528" w:rsidRPr="00CD60C9">
        <w:rPr>
          <w:rFonts w:ascii="Arial" w:eastAsia="Arial" w:hAnsi="Arial" w:cs="Arial"/>
          <w:spacing w:val="13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f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ch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ee</w:t>
      </w:r>
      <w:r w:rsidR="00D60528" w:rsidRPr="00CD60C9">
        <w:rPr>
          <w:rFonts w:ascii="Arial" w:eastAsia="Arial" w:hAnsi="Arial" w:cs="Arial"/>
          <w:u w:val="single"/>
        </w:rPr>
        <w:t>k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n</w:t>
      </w:r>
      <w:r w:rsidR="00D60528" w:rsidRPr="00CD60C9">
        <w:rPr>
          <w:rFonts w:ascii="Arial" w:eastAsia="Arial" w:hAnsi="Arial" w:cs="Arial"/>
          <w:w w:val="101"/>
          <w:u w:val="single"/>
        </w:rPr>
        <w:t>g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C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5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x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1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an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he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3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edu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ona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13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n</w:t>
      </w:r>
      <w:r w:rsidR="00D60528" w:rsidRPr="00CD60C9">
        <w:rPr>
          <w:rFonts w:ascii="Arial" w:eastAsia="Arial" w:hAnsi="Arial" w:cs="Arial"/>
          <w:w w:val="101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u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on</w:t>
      </w:r>
      <w:r w:rsidR="00D60528" w:rsidRPr="00CD60C9">
        <w:rPr>
          <w:rFonts w:ascii="Arial" w:eastAsia="Arial" w:hAnsi="Arial" w:cs="Arial"/>
          <w:w w:val="101"/>
          <w:u w:val="single"/>
        </w:rPr>
        <w:t>s.</w:t>
      </w:r>
    </w:p>
    <w:p w:rsidR="00D60528" w:rsidRPr="00CD60C9" w:rsidRDefault="00D60528" w:rsidP="00D60528">
      <w:pPr>
        <w:spacing w:before="3" w:after="0" w:line="190" w:lineRule="exact"/>
        <w:rPr>
          <w:sz w:val="19"/>
          <w:szCs w:val="19"/>
          <w:u w:val="single"/>
        </w:rPr>
      </w:pPr>
    </w:p>
    <w:p w:rsidR="00D60528" w:rsidRPr="00CD60C9" w:rsidRDefault="00D60528" w:rsidP="00D60528">
      <w:pPr>
        <w:spacing w:after="0" w:line="249" w:lineRule="exact"/>
        <w:ind w:left="100" w:right="-20"/>
        <w:rPr>
          <w:rFonts w:ascii="Arial" w:eastAsia="Arial" w:hAnsi="Arial" w:cs="Arial"/>
          <w:u w:val="single"/>
        </w:rPr>
      </w:pPr>
      <w:del w:id="4" w:author="Laurie Nelson Nusser" w:date="2015-01-15T19:03:00Z">
        <w:r w:rsidRPr="00CD60C9" w:rsidDel="00802804">
          <w:rPr>
            <w:rFonts w:ascii="Arial" w:eastAsia="Arial" w:hAnsi="Arial" w:cs="Arial"/>
            <w:b/>
            <w:bCs/>
            <w:spacing w:val="-2"/>
            <w:position w:val="-1"/>
            <w:u w:val="single"/>
          </w:rPr>
          <w:delText>C</w:delText>
        </w:r>
        <w:r w:rsidRPr="00CD60C9" w:rsidDel="00802804">
          <w:rPr>
            <w:rFonts w:ascii="Arial" w:eastAsia="Arial" w:hAnsi="Arial" w:cs="Arial"/>
            <w:b/>
            <w:bCs/>
            <w:spacing w:val="-7"/>
            <w:position w:val="-1"/>
            <w:u w:val="single"/>
          </w:rPr>
          <w:delText>r</w:delText>
        </w:r>
        <w:r w:rsidRPr="00CD60C9" w:rsidDel="00802804">
          <w:rPr>
            <w:rFonts w:ascii="Arial" w:eastAsia="Arial" w:hAnsi="Arial" w:cs="Arial"/>
            <w:b/>
            <w:bCs/>
            <w:spacing w:val="3"/>
            <w:position w:val="-1"/>
            <w:u w:val="single"/>
          </w:rPr>
          <w:delText>e</w:delText>
        </w:r>
        <w:r w:rsidRPr="00CD60C9" w:rsidDel="00802804">
          <w:rPr>
            <w:rFonts w:ascii="Arial" w:eastAsia="Arial" w:hAnsi="Arial" w:cs="Arial"/>
            <w:b/>
            <w:bCs/>
            <w:spacing w:val="7"/>
            <w:position w:val="-1"/>
            <w:u w:val="single"/>
          </w:rPr>
          <w:delText>d</w:delText>
        </w:r>
        <w:r w:rsidRPr="00CD60C9" w:rsidDel="00802804">
          <w:rPr>
            <w:rFonts w:ascii="Arial" w:eastAsia="Arial" w:hAnsi="Arial" w:cs="Arial"/>
            <w:b/>
            <w:bCs/>
            <w:spacing w:val="2"/>
            <w:position w:val="-1"/>
            <w:u w:val="single"/>
          </w:rPr>
          <w:delText>i</w:delText>
        </w:r>
        <w:r w:rsidRPr="00CD60C9" w:rsidDel="00802804">
          <w:rPr>
            <w:rFonts w:ascii="Arial" w:eastAsia="Arial" w:hAnsi="Arial" w:cs="Arial"/>
            <w:b/>
            <w:bCs/>
            <w:spacing w:val="5"/>
            <w:position w:val="-1"/>
            <w:u w:val="single"/>
          </w:rPr>
          <w:delText>t</w:delText>
        </w:r>
        <w:r w:rsidRPr="00CD60C9" w:rsidDel="00802804">
          <w:rPr>
            <w:rFonts w:ascii="Arial" w:eastAsia="Arial" w:hAnsi="Arial" w:cs="Arial"/>
            <w:b/>
            <w:bCs/>
            <w:position w:val="-1"/>
            <w:u w:val="single"/>
          </w:rPr>
          <w:delText>s</w:delText>
        </w:r>
        <w:r w:rsidRPr="00CD60C9" w:rsidDel="00802804">
          <w:rPr>
            <w:rFonts w:ascii="Arial" w:eastAsia="Arial" w:hAnsi="Arial" w:cs="Arial"/>
            <w:b/>
            <w:bCs/>
            <w:spacing w:val="14"/>
            <w:position w:val="-1"/>
            <w:u w:val="single"/>
          </w:rPr>
          <w:delText xml:space="preserve"> </w:delText>
        </w:r>
      </w:del>
      <w:ins w:id="5" w:author="Laurie Nelson Nusser" w:date="2015-01-15T19:03:00Z">
        <w:r w:rsidR="00802804">
          <w:rPr>
            <w:rFonts w:ascii="Arial" w:eastAsia="Arial" w:hAnsi="Arial" w:cs="Arial"/>
            <w:b/>
            <w:bCs/>
            <w:spacing w:val="14"/>
            <w:position w:val="-1"/>
            <w:u w:val="single"/>
          </w:rPr>
          <w:t xml:space="preserve">Units and Grades </w:t>
        </w:r>
      </w:ins>
      <w:r w:rsidRPr="00CD60C9">
        <w:rPr>
          <w:rFonts w:ascii="Arial" w:eastAsia="Arial" w:hAnsi="Arial" w:cs="Arial"/>
          <w:b/>
          <w:bCs/>
          <w:spacing w:val="-2"/>
          <w:position w:val="-1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  <w:u w:val="single"/>
        </w:rPr>
        <w:t>ec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o</w:t>
      </w:r>
      <w:r w:rsidRPr="00CD60C9">
        <w:rPr>
          <w:rFonts w:ascii="Arial" w:eastAsia="Arial" w:hAnsi="Arial" w:cs="Arial"/>
          <w:b/>
          <w:bCs/>
          <w:spacing w:val="-7"/>
          <w:position w:val="-1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3"/>
          <w:position w:val="-1"/>
          <w:u w:val="single"/>
        </w:rPr>
        <w:t>e</w:t>
      </w:r>
      <w:r w:rsidRPr="00CD60C9">
        <w:rPr>
          <w:rFonts w:ascii="Arial" w:eastAsia="Arial" w:hAnsi="Arial" w:cs="Arial"/>
          <w:b/>
          <w:bCs/>
          <w:position w:val="-1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20"/>
          <w:position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position w:val="-1"/>
          <w:u w:val="single"/>
        </w:rPr>
        <w:t>f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o</w:t>
      </w:r>
      <w:r w:rsidRPr="00CD60C9">
        <w:rPr>
          <w:rFonts w:ascii="Arial" w:eastAsia="Arial" w:hAnsi="Arial" w:cs="Arial"/>
          <w:b/>
          <w:bCs/>
          <w:position w:val="-1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-1"/>
          <w:position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position w:val="-1"/>
          <w:u w:val="single"/>
        </w:rPr>
        <w:t>C</w:t>
      </w:r>
      <w:r w:rsidRPr="00CD60C9">
        <w:rPr>
          <w:rFonts w:ascii="Arial" w:eastAsia="Arial" w:hAnsi="Arial" w:cs="Arial"/>
          <w:b/>
          <w:bCs/>
          <w:spacing w:val="-7"/>
          <w:position w:val="-1"/>
          <w:u w:val="single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d</w:t>
      </w:r>
      <w:r w:rsidRPr="00CD60C9">
        <w:rPr>
          <w:rFonts w:ascii="Arial" w:eastAsia="Arial" w:hAnsi="Arial" w:cs="Arial"/>
          <w:b/>
          <w:bCs/>
          <w:spacing w:val="2"/>
          <w:position w:val="-1"/>
          <w:u w:val="single"/>
        </w:rPr>
        <w:t>i</w:t>
      </w:r>
      <w:r w:rsidRPr="00CD60C9">
        <w:rPr>
          <w:rFonts w:ascii="Arial" w:eastAsia="Arial" w:hAnsi="Arial" w:cs="Arial"/>
          <w:b/>
          <w:bCs/>
          <w:position w:val="-1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14"/>
          <w:position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b</w:t>
      </w:r>
      <w:r w:rsidRPr="00CD60C9">
        <w:rPr>
          <w:rFonts w:ascii="Arial" w:eastAsia="Arial" w:hAnsi="Arial" w:cs="Arial"/>
          <w:b/>
          <w:bCs/>
          <w:position w:val="-1"/>
          <w:u w:val="single"/>
        </w:rPr>
        <w:t>y</w:t>
      </w:r>
      <w:r w:rsidRPr="00CD60C9">
        <w:rPr>
          <w:rFonts w:ascii="Arial" w:eastAsia="Arial" w:hAnsi="Arial" w:cs="Arial"/>
          <w:b/>
          <w:bCs/>
          <w:spacing w:val="9"/>
          <w:position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position w:val="-1"/>
          <w:u w:val="single"/>
        </w:rPr>
        <w:t>E</w:t>
      </w:r>
      <w:r w:rsidRPr="00CD60C9">
        <w:rPr>
          <w:rFonts w:ascii="Arial" w:eastAsia="Arial" w:hAnsi="Arial" w:cs="Arial"/>
          <w:b/>
          <w:bCs/>
          <w:spacing w:val="3"/>
          <w:position w:val="-1"/>
          <w:u w:val="single"/>
        </w:rPr>
        <w:t>xa</w:t>
      </w:r>
      <w:r w:rsidRPr="00CD60C9">
        <w:rPr>
          <w:rFonts w:ascii="Arial" w:eastAsia="Arial" w:hAnsi="Arial" w:cs="Arial"/>
          <w:b/>
          <w:bCs/>
          <w:spacing w:val="-7"/>
          <w:position w:val="-1"/>
          <w:u w:val="single"/>
        </w:rPr>
        <w:t>m</w:t>
      </w:r>
      <w:r w:rsidRPr="00CD60C9">
        <w:rPr>
          <w:rFonts w:ascii="Arial" w:eastAsia="Arial" w:hAnsi="Arial" w:cs="Arial"/>
          <w:b/>
          <w:bCs/>
          <w:spacing w:val="2"/>
          <w:position w:val="-1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3"/>
          <w:position w:val="-1"/>
          <w:u w:val="single"/>
        </w:rPr>
        <w:t>a</w:t>
      </w:r>
      <w:r w:rsidRPr="00CD60C9">
        <w:rPr>
          <w:rFonts w:ascii="Arial" w:eastAsia="Arial" w:hAnsi="Arial" w:cs="Arial"/>
          <w:b/>
          <w:bCs/>
          <w:spacing w:val="5"/>
          <w:position w:val="-1"/>
          <w:u w:val="single"/>
        </w:rPr>
        <w:t>t</w:t>
      </w:r>
      <w:r w:rsidRPr="00CD60C9">
        <w:rPr>
          <w:rFonts w:ascii="Arial" w:eastAsia="Arial" w:hAnsi="Arial" w:cs="Arial"/>
          <w:b/>
          <w:bCs/>
          <w:spacing w:val="2"/>
          <w:position w:val="-1"/>
          <w:u w:val="single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  <w:u w:val="single"/>
        </w:rPr>
        <w:t>o</w:t>
      </w:r>
      <w:r w:rsidRPr="00CD60C9">
        <w:rPr>
          <w:rFonts w:ascii="Arial" w:eastAsia="Arial" w:hAnsi="Arial" w:cs="Arial"/>
          <w:b/>
          <w:bCs/>
          <w:position w:val="-1"/>
          <w:u w:val="single"/>
        </w:rPr>
        <w:t>n</w:t>
      </w:r>
      <w:r w:rsidRPr="00CD60C9">
        <w:rPr>
          <w:rFonts w:ascii="Arial" w:eastAsia="Arial" w:hAnsi="Arial" w:cs="Arial"/>
          <w:b/>
          <w:bCs/>
          <w:spacing w:val="23"/>
          <w:position w:val="-1"/>
          <w:u w:val="single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position w:val="-1"/>
          <w:u w:val="single"/>
        </w:rPr>
        <w:t>(</w:t>
      </w:r>
      <w:r w:rsidR="00363AC0" w:rsidRPr="00CD60C9">
        <w:rPr>
          <w:rFonts w:ascii="Arial" w:eastAsia="Arial" w:hAnsi="Arial" w:cs="Arial"/>
          <w:b/>
          <w:bCs/>
          <w:spacing w:val="2"/>
          <w:u w:val="single"/>
        </w:rPr>
        <w:t>High School Articulated Course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  <w:u w:val="single"/>
        </w:rPr>
        <w:t>)</w:t>
      </w:r>
      <w:r w:rsidRPr="00CD60C9">
        <w:rPr>
          <w:rFonts w:ascii="Arial" w:eastAsia="Arial" w:hAnsi="Arial" w:cs="Arial"/>
          <w:w w:val="101"/>
          <w:position w:val="-1"/>
          <w:u w:val="single"/>
        </w:rPr>
        <w:t>:</w:t>
      </w:r>
    </w:p>
    <w:p w:rsidR="00D60528" w:rsidRPr="00CD60C9" w:rsidRDefault="00D60528" w:rsidP="00D60528">
      <w:pPr>
        <w:spacing w:after="0" w:line="180" w:lineRule="exact"/>
        <w:rPr>
          <w:sz w:val="18"/>
          <w:szCs w:val="18"/>
          <w:u w:val="single"/>
        </w:rPr>
      </w:pPr>
    </w:p>
    <w:p w:rsidR="00D60528" w:rsidRPr="0055095D" w:rsidRDefault="00D36837" w:rsidP="00D60528">
      <w:pPr>
        <w:spacing w:before="35" w:after="0" w:line="240" w:lineRule="auto"/>
        <w:ind w:left="741" w:right="-20"/>
        <w:rPr>
          <w:rFonts w:ascii="Arial" w:eastAsia="Arial" w:hAnsi="Arial" w:cs="Arial"/>
          <w:strike/>
        </w:rPr>
      </w:pPr>
      <w:r w:rsidRPr="0055095D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4A31859" wp14:editId="0FE9E9AC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5715" r="3810" b="1270"/>
                <wp:wrapNone/>
                <wp:docPr id="2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21" name="Freeform 86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9pt;margin-top:7.25pt;width:3.2pt;height:3.2pt;z-index:-251632640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">
                <v:shape id="Freeform 86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ew8MA&#10;AADbAAAADwAAAGRycy9kb3ducmV2LnhtbESPT4vCMBTE74LfITzBm6Z6KFJNiwqC7Mm/B2/P5tl2&#10;t3npNlHrt98sCB6HmfkNs8g6U4sHta6yrGAyjkAQ51ZXXCg4HTejGQjnkTXWlknBixxkab+3wETb&#10;J+/pcfCFCBB2CSoovW8SKV1ekkE3tg1x8G62NeiDbAupW3wGuKnlNIpiabDisFBiQ+uS8p/D3Sjw&#10;p8txG5lVvFt+zc7r3/i6l99XpYaDbjkH4anzn/C7vdUKphP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ew8MAAADb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55095D">
        <w:rPr>
          <w:rFonts w:ascii="Arial" w:eastAsia="Arial" w:hAnsi="Arial" w:cs="Arial"/>
          <w:strike/>
          <w:spacing w:val="-2"/>
        </w:rPr>
        <w:t>C</w:t>
      </w:r>
      <w:r w:rsidR="00D60528" w:rsidRPr="0055095D">
        <w:rPr>
          <w:rFonts w:ascii="Arial" w:eastAsia="Arial" w:hAnsi="Arial" w:cs="Arial"/>
          <w:strike/>
          <w:spacing w:val="5"/>
        </w:rPr>
        <w:t>r</w:t>
      </w:r>
      <w:r w:rsidR="00D60528" w:rsidRPr="0055095D">
        <w:rPr>
          <w:rFonts w:ascii="Arial" w:eastAsia="Arial" w:hAnsi="Arial" w:cs="Arial"/>
          <w:strike/>
          <w:spacing w:val="3"/>
        </w:rPr>
        <w:t>ed</w:t>
      </w:r>
      <w:r w:rsidR="00D60528" w:rsidRPr="0055095D">
        <w:rPr>
          <w:rFonts w:ascii="Arial" w:eastAsia="Arial" w:hAnsi="Arial" w:cs="Arial"/>
          <w:strike/>
          <w:spacing w:val="-2"/>
        </w:rPr>
        <w:t>i</w:t>
      </w:r>
      <w:r w:rsidR="00D60528" w:rsidRPr="0055095D">
        <w:rPr>
          <w:rFonts w:ascii="Arial" w:eastAsia="Arial" w:hAnsi="Arial" w:cs="Arial"/>
          <w:strike/>
        </w:rPr>
        <w:t>t</w:t>
      </w:r>
      <w:r w:rsidR="00D60528" w:rsidRPr="0055095D">
        <w:rPr>
          <w:rFonts w:ascii="Arial" w:eastAsia="Arial" w:hAnsi="Arial" w:cs="Arial"/>
          <w:strike/>
          <w:spacing w:val="11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un</w:t>
      </w:r>
      <w:r w:rsidR="00D60528" w:rsidRPr="0055095D">
        <w:rPr>
          <w:rFonts w:ascii="Arial" w:eastAsia="Arial" w:hAnsi="Arial" w:cs="Arial"/>
          <w:strike/>
          <w:spacing w:val="-2"/>
        </w:rPr>
        <w:t>i</w:t>
      </w:r>
      <w:r w:rsidR="00D60528" w:rsidRPr="0055095D">
        <w:rPr>
          <w:rFonts w:ascii="Arial" w:eastAsia="Arial" w:hAnsi="Arial" w:cs="Arial"/>
          <w:strike/>
          <w:spacing w:val="2"/>
        </w:rPr>
        <w:t>t</w:t>
      </w:r>
      <w:r w:rsidR="00D60528" w:rsidRPr="0055095D">
        <w:rPr>
          <w:rFonts w:ascii="Arial" w:eastAsia="Arial" w:hAnsi="Arial" w:cs="Arial"/>
          <w:strike/>
        </w:rPr>
        <w:t>s</w:t>
      </w:r>
      <w:r w:rsidR="00D60528" w:rsidRPr="0055095D">
        <w:rPr>
          <w:rFonts w:ascii="Arial" w:eastAsia="Arial" w:hAnsi="Arial" w:cs="Arial"/>
          <w:strike/>
          <w:spacing w:val="8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a</w:t>
      </w:r>
      <w:r w:rsidR="00D60528" w:rsidRPr="0055095D">
        <w:rPr>
          <w:rFonts w:ascii="Arial" w:eastAsia="Arial" w:hAnsi="Arial" w:cs="Arial"/>
          <w:strike/>
          <w:spacing w:val="5"/>
        </w:rPr>
        <w:t>r</w:t>
      </w:r>
      <w:r w:rsidR="00D60528" w:rsidRPr="0055095D">
        <w:rPr>
          <w:rFonts w:ascii="Arial" w:eastAsia="Arial" w:hAnsi="Arial" w:cs="Arial"/>
          <w:strike/>
        </w:rPr>
        <w:t>e</w:t>
      </w:r>
      <w:r w:rsidR="00D60528" w:rsidRPr="0055095D">
        <w:rPr>
          <w:rFonts w:ascii="Arial" w:eastAsia="Arial" w:hAnsi="Arial" w:cs="Arial"/>
          <w:strike/>
          <w:spacing w:val="9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a</w:t>
      </w:r>
      <w:r w:rsidR="00D60528" w:rsidRPr="0055095D">
        <w:rPr>
          <w:rFonts w:ascii="Arial" w:eastAsia="Arial" w:hAnsi="Arial" w:cs="Arial"/>
          <w:strike/>
        </w:rPr>
        <w:t>ss</w:t>
      </w:r>
      <w:r w:rsidR="00D60528" w:rsidRPr="0055095D">
        <w:rPr>
          <w:rFonts w:ascii="Arial" w:eastAsia="Arial" w:hAnsi="Arial" w:cs="Arial"/>
          <w:strike/>
          <w:spacing w:val="-2"/>
        </w:rPr>
        <w:t>i</w:t>
      </w:r>
      <w:r w:rsidR="00D60528" w:rsidRPr="0055095D">
        <w:rPr>
          <w:rFonts w:ascii="Arial" w:eastAsia="Arial" w:hAnsi="Arial" w:cs="Arial"/>
          <w:strike/>
          <w:spacing w:val="3"/>
        </w:rPr>
        <w:t>gne</w:t>
      </w:r>
      <w:r w:rsidR="00D60528" w:rsidRPr="0055095D">
        <w:rPr>
          <w:rFonts w:ascii="Arial" w:eastAsia="Arial" w:hAnsi="Arial" w:cs="Arial"/>
          <w:strike/>
        </w:rPr>
        <w:t>d</w:t>
      </w:r>
      <w:r w:rsidR="00D60528" w:rsidRPr="0055095D">
        <w:rPr>
          <w:rFonts w:ascii="Arial" w:eastAsia="Arial" w:hAnsi="Arial" w:cs="Arial"/>
          <w:strike/>
          <w:spacing w:val="15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2"/>
        </w:rPr>
        <w:t>f</w:t>
      </w:r>
      <w:r w:rsidR="00D60528" w:rsidRPr="0055095D">
        <w:rPr>
          <w:rFonts w:ascii="Arial" w:eastAsia="Arial" w:hAnsi="Arial" w:cs="Arial"/>
          <w:strike/>
          <w:spacing w:val="3"/>
        </w:rPr>
        <w:t>o</w:t>
      </w:r>
      <w:r w:rsidR="00D60528" w:rsidRPr="0055095D">
        <w:rPr>
          <w:rFonts w:ascii="Arial" w:eastAsia="Arial" w:hAnsi="Arial" w:cs="Arial"/>
          <w:strike/>
        </w:rPr>
        <w:t>r</w:t>
      </w:r>
      <w:r w:rsidR="00D60528" w:rsidRPr="0055095D">
        <w:rPr>
          <w:rFonts w:ascii="Arial" w:eastAsia="Arial" w:hAnsi="Arial" w:cs="Arial"/>
          <w:strike/>
          <w:spacing w:val="11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-2"/>
        </w:rPr>
        <w:t>w</w:t>
      </w:r>
      <w:r w:rsidR="00D60528" w:rsidRPr="0055095D">
        <w:rPr>
          <w:rFonts w:ascii="Arial" w:eastAsia="Arial" w:hAnsi="Arial" w:cs="Arial"/>
          <w:strike/>
          <w:spacing w:val="3"/>
        </w:rPr>
        <w:t>o</w:t>
      </w:r>
      <w:r w:rsidR="00D60528" w:rsidRPr="0055095D">
        <w:rPr>
          <w:rFonts w:ascii="Arial" w:eastAsia="Arial" w:hAnsi="Arial" w:cs="Arial"/>
          <w:strike/>
          <w:spacing w:val="5"/>
        </w:rPr>
        <w:t>r</w:t>
      </w:r>
      <w:r w:rsidR="00D60528" w:rsidRPr="0055095D">
        <w:rPr>
          <w:rFonts w:ascii="Arial" w:eastAsia="Arial" w:hAnsi="Arial" w:cs="Arial"/>
          <w:strike/>
        </w:rPr>
        <w:t>k</w:t>
      </w:r>
      <w:r w:rsidR="00D60528" w:rsidRPr="0055095D">
        <w:rPr>
          <w:rFonts w:ascii="Arial" w:eastAsia="Arial" w:hAnsi="Arial" w:cs="Arial"/>
          <w:strike/>
          <w:spacing w:val="8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o</w:t>
      </w:r>
      <w:r w:rsidR="00D60528" w:rsidRPr="0055095D">
        <w:rPr>
          <w:rFonts w:ascii="Arial" w:eastAsia="Arial" w:hAnsi="Arial" w:cs="Arial"/>
          <w:strike/>
        </w:rPr>
        <w:t>f</w:t>
      </w:r>
      <w:r w:rsidR="00D60528" w:rsidRPr="0055095D">
        <w:rPr>
          <w:rFonts w:ascii="Arial" w:eastAsia="Arial" w:hAnsi="Arial" w:cs="Arial"/>
          <w:strike/>
          <w:spacing w:val="7"/>
        </w:rPr>
        <w:t xml:space="preserve"> </w:t>
      </w:r>
      <w:r w:rsidR="00D60528" w:rsidRPr="0055095D">
        <w:rPr>
          <w:rFonts w:ascii="Arial" w:eastAsia="Arial" w:hAnsi="Arial" w:cs="Arial"/>
          <w:strike/>
        </w:rPr>
        <w:t>s</w:t>
      </w:r>
      <w:r w:rsidR="00D60528" w:rsidRPr="0055095D">
        <w:rPr>
          <w:rFonts w:ascii="Arial" w:eastAsia="Arial" w:hAnsi="Arial" w:cs="Arial"/>
          <w:strike/>
          <w:spacing w:val="3"/>
        </w:rPr>
        <w:t>u</w:t>
      </w:r>
      <w:r w:rsidR="00D60528" w:rsidRPr="0055095D">
        <w:rPr>
          <w:rFonts w:ascii="Arial" w:eastAsia="Arial" w:hAnsi="Arial" w:cs="Arial"/>
          <w:strike/>
        </w:rPr>
        <w:t>ch</w:t>
      </w:r>
      <w:r w:rsidR="00D60528" w:rsidRPr="0055095D">
        <w:rPr>
          <w:rFonts w:ascii="Arial" w:eastAsia="Arial" w:hAnsi="Arial" w:cs="Arial"/>
          <w:strike/>
          <w:spacing w:val="11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qua</w:t>
      </w:r>
      <w:r w:rsidR="00D60528" w:rsidRPr="0055095D">
        <w:rPr>
          <w:rFonts w:ascii="Arial" w:eastAsia="Arial" w:hAnsi="Arial" w:cs="Arial"/>
          <w:strike/>
          <w:spacing w:val="-2"/>
        </w:rPr>
        <w:t>li</w:t>
      </w:r>
      <w:r w:rsidR="00D60528" w:rsidRPr="0055095D">
        <w:rPr>
          <w:rFonts w:ascii="Arial" w:eastAsia="Arial" w:hAnsi="Arial" w:cs="Arial"/>
          <w:strike/>
          <w:spacing w:val="2"/>
        </w:rPr>
        <w:t>t</w:t>
      </w:r>
      <w:r w:rsidR="00D60528" w:rsidRPr="0055095D">
        <w:rPr>
          <w:rFonts w:ascii="Arial" w:eastAsia="Arial" w:hAnsi="Arial" w:cs="Arial"/>
          <w:strike/>
        </w:rPr>
        <w:t>y</w:t>
      </w:r>
      <w:r w:rsidR="00D60528" w:rsidRPr="0055095D">
        <w:rPr>
          <w:rFonts w:ascii="Arial" w:eastAsia="Arial" w:hAnsi="Arial" w:cs="Arial"/>
          <w:strike/>
          <w:spacing w:val="10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a</w:t>
      </w:r>
      <w:r w:rsidR="00D60528" w:rsidRPr="0055095D">
        <w:rPr>
          <w:rFonts w:ascii="Arial" w:eastAsia="Arial" w:hAnsi="Arial" w:cs="Arial"/>
          <w:strike/>
        </w:rPr>
        <w:t>s</w:t>
      </w:r>
      <w:r w:rsidR="00D60528" w:rsidRPr="0055095D">
        <w:rPr>
          <w:rFonts w:ascii="Arial" w:eastAsia="Arial" w:hAnsi="Arial" w:cs="Arial"/>
          <w:strike/>
          <w:spacing w:val="5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2"/>
        </w:rPr>
        <w:t>t</w:t>
      </w:r>
      <w:r w:rsidR="00D60528" w:rsidRPr="0055095D">
        <w:rPr>
          <w:rFonts w:ascii="Arial" w:eastAsia="Arial" w:hAnsi="Arial" w:cs="Arial"/>
          <w:strike/>
        </w:rPr>
        <w:t>o</w:t>
      </w:r>
      <w:r w:rsidR="00D60528" w:rsidRPr="0055095D">
        <w:rPr>
          <w:rFonts w:ascii="Arial" w:eastAsia="Arial" w:hAnsi="Arial" w:cs="Arial"/>
          <w:strike/>
          <w:spacing w:val="8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-2"/>
        </w:rPr>
        <w:t>w</w:t>
      </w:r>
      <w:r w:rsidR="00D60528" w:rsidRPr="0055095D">
        <w:rPr>
          <w:rFonts w:ascii="Arial" w:eastAsia="Arial" w:hAnsi="Arial" w:cs="Arial"/>
          <w:strike/>
          <w:spacing w:val="3"/>
        </w:rPr>
        <w:t>a</w:t>
      </w:r>
      <w:r w:rsidR="00D60528" w:rsidRPr="0055095D">
        <w:rPr>
          <w:rFonts w:ascii="Arial" w:eastAsia="Arial" w:hAnsi="Arial" w:cs="Arial"/>
          <w:strike/>
          <w:spacing w:val="5"/>
        </w:rPr>
        <w:t>rr</w:t>
      </w:r>
      <w:r w:rsidR="00D60528" w:rsidRPr="0055095D">
        <w:rPr>
          <w:rFonts w:ascii="Arial" w:eastAsia="Arial" w:hAnsi="Arial" w:cs="Arial"/>
          <w:strike/>
          <w:spacing w:val="3"/>
        </w:rPr>
        <w:t>an</w:t>
      </w:r>
      <w:r w:rsidR="00D60528" w:rsidRPr="0055095D">
        <w:rPr>
          <w:rFonts w:ascii="Arial" w:eastAsia="Arial" w:hAnsi="Arial" w:cs="Arial"/>
          <w:strike/>
        </w:rPr>
        <w:t>t</w:t>
      </w:r>
      <w:r w:rsidR="00D60528" w:rsidRPr="0055095D">
        <w:rPr>
          <w:rFonts w:ascii="Arial" w:eastAsia="Arial" w:hAnsi="Arial" w:cs="Arial"/>
          <w:strike/>
          <w:spacing w:val="12"/>
        </w:rPr>
        <w:t xml:space="preserve"> </w:t>
      </w:r>
      <w:r w:rsidR="00D60528" w:rsidRPr="0055095D">
        <w:rPr>
          <w:rFonts w:ascii="Arial" w:eastAsia="Arial" w:hAnsi="Arial" w:cs="Arial"/>
          <w:strike/>
        </w:rPr>
        <w:t>a</w:t>
      </w:r>
      <w:r w:rsidR="00D60528" w:rsidRPr="0055095D">
        <w:rPr>
          <w:rFonts w:ascii="Arial" w:eastAsia="Arial" w:hAnsi="Arial" w:cs="Arial"/>
          <w:strike/>
          <w:spacing w:val="7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-2"/>
        </w:rPr>
        <w:t>l</w:t>
      </w:r>
      <w:r w:rsidR="00D60528" w:rsidRPr="0055095D">
        <w:rPr>
          <w:rFonts w:ascii="Arial" w:eastAsia="Arial" w:hAnsi="Arial" w:cs="Arial"/>
          <w:strike/>
          <w:spacing w:val="3"/>
        </w:rPr>
        <w:t>e</w:t>
      </w:r>
      <w:r w:rsidR="00D60528" w:rsidRPr="0055095D">
        <w:rPr>
          <w:rFonts w:ascii="Arial" w:eastAsia="Arial" w:hAnsi="Arial" w:cs="Arial"/>
          <w:strike/>
          <w:spacing w:val="2"/>
        </w:rPr>
        <w:t>tt</w:t>
      </w:r>
      <w:r w:rsidR="00D60528" w:rsidRPr="0055095D">
        <w:rPr>
          <w:rFonts w:ascii="Arial" w:eastAsia="Arial" w:hAnsi="Arial" w:cs="Arial"/>
          <w:strike/>
          <w:spacing w:val="3"/>
        </w:rPr>
        <w:t>e</w:t>
      </w:r>
      <w:r w:rsidR="00D60528" w:rsidRPr="0055095D">
        <w:rPr>
          <w:rFonts w:ascii="Arial" w:eastAsia="Arial" w:hAnsi="Arial" w:cs="Arial"/>
          <w:strike/>
        </w:rPr>
        <w:t>r</w:t>
      </w:r>
      <w:r w:rsidR="00D60528" w:rsidRPr="0055095D">
        <w:rPr>
          <w:rFonts w:ascii="Arial" w:eastAsia="Arial" w:hAnsi="Arial" w:cs="Arial"/>
          <w:strike/>
          <w:spacing w:val="13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g</w:t>
      </w:r>
      <w:r w:rsidR="00D60528" w:rsidRPr="0055095D">
        <w:rPr>
          <w:rFonts w:ascii="Arial" w:eastAsia="Arial" w:hAnsi="Arial" w:cs="Arial"/>
          <w:strike/>
          <w:spacing w:val="5"/>
        </w:rPr>
        <w:t>r</w:t>
      </w:r>
      <w:r w:rsidR="00D60528" w:rsidRPr="0055095D">
        <w:rPr>
          <w:rFonts w:ascii="Arial" w:eastAsia="Arial" w:hAnsi="Arial" w:cs="Arial"/>
          <w:strike/>
          <w:spacing w:val="3"/>
        </w:rPr>
        <w:t>ad</w:t>
      </w:r>
      <w:r w:rsidR="00D60528" w:rsidRPr="0055095D">
        <w:rPr>
          <w:rFonts w:ascii="Arial" w:eastAsia="Arial" w:hAnsi="Arial" w:cs="Arial"/>
          <w:strike/>
        </w:rPr>
        <w:t>e</w:t>
      </w:r>
      <w:r w:rsidR="00D60528" w:rsidRPr="0055095D">
        <w:rPr>
          <w:rFonts w:ascii="Arial" w:eastAsia="Arial" w:hAnsi="Arial" w:cs="Arial"/>
          <w:strike/>
          <w:spacing w:val="12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o</w:t>
      </w:r>
      <w:r w:rsidR="00D60528" w:rsidRPr="0055095D">
        <w:rPr>
          <w:rFonts w:ascii="Arial" w:eastAsia="Arial" w:hAnsi="Arial" w:cs="Arial"/>
          <w:strike/>
        </w:rPr>
        <w:t>f</w:t>
      </w:r>
      <w:r w:rsidR="00D60528" w:rsidRPr="0055095D">
        <w:rPr>
          <w:rFonts w:ascii="Arial" w:eastAsia="Arial" w:hAnsi="Arial" w:cs="Arial"/>
          <w:strike/>
          <w:spacing w:val="7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5"/>
        </w:rPr>
        <w:t>“</w:t>
      </w:r>
      <w:r w:rsidR="00D60528" w:rsidRPr="0055095D">
        <w:rPr>
          <w:rFonts w:ascii="Arial" w:eastAsia="Arial" w:hAnsi="Arial" w:cs="Arial"/>
          <w:strike/>
          <w:spacing w:val="-2"/>
        </w:rPr>
        <w:t>C</w:t>
      </w:r>
      <w:r w:rsidR="00D60528" w:rsidRPr="0055095D">
        <w:rPr>
          <w:rFonts w:ascii="Arial" w:eastAsia="Arial" w:hAnsi="Arial" w:cs="Arial"/>
          <w:strike/>
        </w:rPr>
        <w:t>”</w:t>
      </w:r>
      <w:r w:rsidR="00D60528" w:rsidRPr="0055095D">
        <w:rPr>
          <w:rFonts w:ascii="Arial" w:eastAsia="Arial" w:hAnsi="Arial" w:cs="Arial"/>
          <w:strike/>
          <w:spacing w:val="11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</w:rPr>
        <w:t>o</w:t>
      </w:r>
      <w:r w:rsidR="00D60528" w:rsidRPr="0055095D">
        <w:rPr>
          <w:rFonts w:ascii="Arial" w:eastAsia="Arial" w:hAnsi="Arial" w:cs="Arial"/>
          <w:strike/>
        </w:rPr>
        <w:t>r</w:t>
      </w:r>
      <w:r w:rsidR="00D60528" w:rsidRPr="0055095D">
        <w:rPr>
          <w:rFonts w:ascii="Arial" w:eastAsia="Arial" w:hAnsi="Arial" w:cs="Arial"/>
          <w:strike/>
          <w:spacing w:val="10"/>
        </w:rPr>
        <w:t xml:space="preserve"> </w:t>
      </w:r>
      <w:r w:rsidR="00D60528" w:rsidRPr="0055095D">
        <w:rPr>
          <w:rFonts w:ascii="Arial" w:eastAsia="Arial" w:hAnsi="Arial" w:cs="Arial"/>
          <w:strike/>
          <w:spacing w:val="3"/>
          <w:w w:val="101"/>
        </w:rPr>
        <w:t>be</w:t>
      </w:r>
      <w:r w:rsidR="00D60528" w:rsidRPr="0055095D">
        <w:rPr>
          <w:rFonts w:ascii="Arial" w:eastAsia="Arial" w:hAnsi="Arial" w:cs="Arial"/>
          <w:strike/>
          <w:spacing w:val="2"/>
          <w:w w:val="101"/>
        </w:rPr>
        <w:t>tt</w:t>
      </w:r>
      <w:r w:rsidR="00D60528" w:rsidRPr="0055095D">
        <w:rPr>
          <w:rFonts w:ascii="Arial" w:eastAsia="Arial" w:hAnsi="Arial" w:cs="Arial"/>
          <w:strike/>
          <w:spacing w:val="3"/>
          <w:w w:val="101"/>
        </w:rPr>
        <w:t>e</w:t>
      </w:r>
      <w:r w:rsidR="00D60528" w:rsidRPr="0055095D">
        <w:rPr>
          <w:rFonts w:ascii="Arial" w:eastAsia="Arial" w:hAnsi="Arial" w:cs="Arial"/>
          <w:strike/>
          <w:spacing w:val="5"/>
          <w:w w:val="101"/>
        </w:rPr>
        <w:t>r</w:t>
      </w:r>
      <w:r w:rsidR="00D60528" w:rsidRPr="0055095D">
        <w:rPr>
          <w:rFonts w:ascii="Arial" w:eastAsia="Arial" w:hAnsi="Arial" w:cs="Arial"/>
          <w:strike/>
          <w:w w:val="101"/>
        </w:rPr>
        <w:t>.</w:t>
      </w:r>
    </w:p>
    <w:p w:rsidR="00D60528" w:rsidRPr="00CD60C9" w:rsidRDefault="00D36837" w:rsidP="00D60528">
      <w:pPr>
        <w:spacing w:before="19" w:after="0" w:line="240" w:lineRule="auto"/>
        <w:ind w:left="741" w:right="-20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81003E" wp14:editId="75F31081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6985" r="3810" b="0"/>
                <wp:wrapNone/>
                <wp:docPr id="1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19" name="Freeform 88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9pt;margin-top:6.45pt;width:3.2pt;height:3.2pt;z-index:-251631616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">
                <v:shape id="Freeform 88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YeMAA&#10;AADbAAAADwAAAGRycy9kb3ducmV2LnhtbERPy6rCMBDdC/5DGMGdpt5F0WoUFQRxdX0t3I3N2Fab&#10;SW1ytffvjSC4m8N5zmTWmFI8qHaFZQWDfgSCOLW64EzBYb/qDUE4j6yxtEwK/snBbNpuTTDR9slb&#10;eux8JkIIuwQV5N5XiZQuzcmg69uKOHAXWxv0AdaZ1DU+Q7gp5U8UxdJgwaEhx4qWOaW33Z9R4A+n&#10;/Toyi/h3vhkel/f4vJXXs1LdTjMfg/DU+K/4417rMH8E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zYeMAAAADbAAAADwAAAAAAAAAAAAAAAACYAgAAZHJzL2Rvd25y&#10;ZXYueG1sUEsFBgAAAAAEAAQA9QAAAIUDAAAAAA=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CD60C9">
        <w:rPr>
          <w:rFonts w:ascii="Arial" w:eastAsia="Arial" w:hAnsi="Arial" w:cs="Arial"/>
          <w:spacing w:val="7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uden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ve</w:t>
      </w:r>
      <w:r w:rsidR="00D60528" w:rsidRPr="00CD60C9">
        <w:rPr>
          <w:rFonts w:ascii="Arial" w:eastAsia="Arial" w:hAnsi="Arial" w:cs="Arial"/>
          <w:spacing w:val="14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app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op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8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un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f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f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-2"/>
          <w:u w:val="single"/>
        </w:rPr>
        <w:t>il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1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pa</w:t>
      </w:r>
      <w:r w:rsidR="00D60528" w:rsidRPr="00CD60C9">
        <w:rPr>
          <w:rFonts w:ascii="Arial" w:eastAsia="Arial" w:hAnsi="Arial" w:cs="Arial"/>
          <w:u w:val="single"/>
        </w:rPr>
        <w:t>ss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e</w:t>
      </w:r>
      <w:r w:rsidR="00D60528" w:rsidRPr="00CD60C9">
        <w:rPr>
          <w:rFonts w:ascii="Arial" w:eastAsia="Arial" w:hAnsi="Arial" w:cs="Arial"/>
          <w:w w:val="101"/>
          <w:u w:val="single"/>
        </w:rPr>
        <w:t>x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m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na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on</w:t>
      </w:r>
      <w:r w:rsidR="00D60528" w:rsidRPr="00CD60C9">
        <w:rPr>
          <w:rFonts w:ascii="Arial" w:eastAsia="Arial" w:hAnsi="Arial" w:cs="Arial"/>
          <w:w w:val="101"/>
          <w:u w:val="single"/>
        </w:rPr>
        <w:t>;</w:t>
      </w:r>
      <w:r w:rsidR="00802804">
        <w:rPr>
          <w:rFonts w:ascii="Arial" w:eastAsia="Arial" w:hAnsi="Arial" w:cs="Arial"/>
          <w:w w:val="101"/>
          <w:u w:val="single"/>
        </w:rPr>
        <w:t xml:space="preserve"> </w:t>
      </w:r>
      <w:r w:rsidR="00363AC0" w:rsidRPr="00CD60C9">
        <w:rPr>
          <w:rFonts w:ascii="Arial" w:eastAsia="Arial" w:hAnsi="Arial" w:cs="Arial"/>
          <w:spacing w:val="3"/>
          <w:u w:val="single"/>
        </w:rPr>
        <w:t>a letter grade and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un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e</w:t>
      </w:r>
      <w:r w:rsidR="00D60528" w:rsidRPr="00CD60C9">
        <w:rPr>
          <w:rFonts w:ascii="Arial" w:eastAsia="Arial" w:hAnsi="Arial" w:cs="Arial"/>
          <w:w w:val="101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o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ded</w:t>
      </w:r>
      <w:r w:rsidR="00363AC0" w:rsidRPr="00CD60C9">
        <w:rPr>
          <w:rFonts w:ascii="Arial" w:eastAsia="Arial" w:hAnsi="Arial" w:cs="Arial"/>
          <w:spacing w:val="3"/>
          <w:w w:val="101"/>
          <w:u w:val="single"/>
        </w:rPr>
        <w:t xml:space="preserve"> and “Credit By Exam</w:t>
      </w:r>
      <w:ins w:id="6" w:author="Laurie Nelson Nusser" w:date="2015-01-15T19:04:00Z">
        <w:r w:rsidR="00802804">
          <w:rPr>
            <w:rFonts w:ascii="Arial" w:eastAsia="Arial" w:hAnsi="Arial" w:cs="Arial"/>
            <w:spacing w:val="3"/>
            <w:w w:val="101"/>
            <w:u w:val="single"/>
          </w:rPr>
          <w:t>ination</w:t>
        </w:r>
      </w:ins>
      <w:r w:rsidR="00363AC0" w:rsidRPr="00CD60C9">
        <w:rPr>
          <w:rFonts w:ascii="Arial" w:eastAsia="Arial" w:hAnsi="Arial" w:cs="Arial"/>
          <w:spacing w:val="3"/>
          <w:w w:val="101"/>
          <w:u w:val="single"/>
        </w:rPr>
        <w:t>” will be notated on the transcript for the term in which it was earned</w:t>
      </w:r>
      <w:r w:rsidR="00D60528" w:rsidRPr="00CD60C9">
        <w:rPr>
          <w:rFonts w:ascii="Arial" w:eastAsia="Arial" w:hAnsi="Arial" w:cs="Arial"/>
          <w:w w:val="101"/>
          <w:u w:val="single"/>
        </w:rPr>
        <w:t>.</w:t>
      </w:r>
    </w:p>
    <w:p w:rsidR="00D60528" w:rsidRPr="00CD60C9" w:rsidRDefault="00D36837" w:rsidP="00D60528">
      <w:pPr>
        <w:spacing w:after="0" w:line="258" w:lineRule="auto"/>
        <w:ind w:left="741" w:right="382"/>
        <w:rPr>
          <w:rFonts w:ascii="Arial" w:eastAsia="Arial" w:hAnsi="Arial" w:cs="Arial"/>
          <w:u w:val="single"/>
        </w:rPr>
      </w:pPr>
      <w:r w:rsidRPr="00CD60C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1A2246B" wp14:editId="645BD045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715" r="3810" b="1270"/>
                <wp:wrapNone/>
                <wp:docPr id="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17" name="Freeform 92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9pt;margin-top:5.5pt;width:3.2pt;height:3.2pt;z-index:-25162956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">
                <v:shape id="Freeform 92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pkcEA&#10;AADbAAAADwAAAGRycy9kb3ducmV2LnhtbERPS4vCMBC+L/gfwgje1lQPXek2FRUE8eTz4G1sZtvu&#10;NpPaRK3/fiMI3ubje0467UwtbtS6yrKC0TACQZxbXXGh4LBffk5AOI+ssbZMCh7kYJr1PlJMtL3z&#10;lm47X4gQwi5BBaX3TSKly0sy6Ia2IQ7cj20N+gDbQuoW7yHc1HIcRbE0WHFoKLGhRUn53+5qFPjD&#10;ab+KzDzezNaT4+ISn7fy96zUoN/NvkF46vxb/HKvdJj/Bc9fw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6ZHBAAAA2wAAAA8AAAAAAAAAAAAAAAAAmAIAAGRycy9kb3du&#10;cmV2LnhtbFBLBQYAAAAABAAEAPUAAACGAwAAAAA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D60528" w:rsidRPr="00CD60C9">
        <w:rPr>
          <w:rFonts w:ascii="Arial" w:eastAsia="Arial" w:hAnsi="Arial" w:cs="Arial"/>
          <w:spacing w:val="-5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uden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o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un</w:t>
      </w:r>
      <w:r w:rsidR="00D60528" w:rsidRPr="00CD60C9">
        <w:rPr>
          <w:rFonts w:ascii="Arial" w:eastAsia="Arial" w:hAnsi="Arial" w:cs="Arial"/>
          <w:u w:val="single"/>
        </w:rPr>
        <w:t>s</w:t>
      </w:r>
      <w:r w:rsidR="00D60528" w:rsidRPr="00CD60C9">
        <w:rPr>
          <w:rFonts w:ascii="Arial" w:eastAsia="Arial" w:hAnsi="Arial" w:cs="Arial"/>
          <w:spacing w:val="3"/>
          <w:u w:val="single"/>
        </w:rPr>
        <w:t>u</w:t>
      </w:r>
      <w:r w:rsidR="00D60528" w:rsidRPr="00CD60C9">
        <w:rPr>
          <w:rFonts w:ascii="Arial" w:eastAsia="Arial" w:hAnsi="Arial" w:cs="Arial"/>
          <w:u w:val="single"/>
        </w:rPr>
        <w:t>cc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ss</w:t>
      </w:r>
      <w:r w:rsidR="00D60528" w:rsidRPr="00CD60C9">
        <w:rPr>
          <w:rFonts w:ascii="Arial" w:eastAsia="Arial" w:hAnsi="Arial" w:cs="Arial"/>
          <w:spacing w:val="2"/>
          <w:u w:val="single"/>
        </w:rPr>
        <w:t>f</w:t>
      </w:r>
      <w:r w:rsidR="00D60528" w:rsidRPr="00CD60C9">
        <w:rPr>
          <w:rFonts w:ascii="Arial" w:eastAsia="Arial" w:hAnsi="Arial" w:cs="Arial"/>
          <w:spacing w:val="3"/>
          <w:u w:val="single"/>
        </w:rPr>
        <w:t>u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14"/>
          <w:u w:val="single"/>
        </w:rPr>
        <w:t xml:space="preserve"> </w:t>
      </w:r>
      <w:r w:rsidR="00363AC0" w:rsidRPr="00CD60C9">
        <w:rPr>
          <w:rFonts w:ascii="Arial" w:eastAsia="Arial" w:hAnsi="Arial" w:cs="Arial"/>
          <w:spacing w:val="-2"/>
          <w:u w:val="single"/>
        </w:rPr>
        <w:t xml:space="preserve">in obtaining a standard grade of C or better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no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363AC0" w:rsidRPr="00CD60C9">
        <w:rPr>
          <w:rFonts w:ascii="Arial" w:eastAsia="Arial" w:hAnsi="Arial" w:cs="Arial"/>
          <w:spacing w:val="5"/>
          <w:u w:val="single"/>
        </w:rPr>
        <w:t>be allowed to petition for credit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an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0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n</w:t>
      </w:r>
      <w:r w:rsidR="00D60528" w:rsidRPr="00CD60C9">
        <w:rPr>
          <w:rFonts w:ascii="Arial" w:eastAsia="Arial" w:hAnsi="Arial" w:cs="Arial"/>
          <w:u w:val="single"/>
        </w:rPr>
        <w:t>o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u w:val="single"/>
        </w:rPr>
        <w:t>d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f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u w:val="single"/>
        </w:rPr>
        <w:t>h</w:t>
      </w:r>
      <w:r w:rsidR="00D60528" w:rsidRPr="00CD60C9">
        <w:rPr>
          <w:rFonts w:ascii="Arial" w:eastAsia="Arial" w:hAnsi="Arial" w:cs="Arial"/>
          <w:u w:val="single"/>
        </w:rPr>
        <w:t>e</w:t>
      </w:r>
      <w:r w:rsidR="00D60528" w:rsidRPr="00CD60C9">
        <w:rPr>
          <w:rFonts w:ascii="Arial" w:eastAsia="Arial" w:hAnsi="Arial" w:cs="Arial"/>
          <w:spacing w:val="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2"/>
          <w:u w:val="single"/>
        </w:rPr>
        <w:t>tt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3"/>
          <w:u w:val="single"/>
        </w:rPr>
        <w:t>p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2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2"/>
          <w:u w:val="single"/>
        </w:rPr>
        <w:t>f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c</w:t>
      </w:r>
      <w:r w:rsidR="00D60528" w:rsidRPr="00CD60C9">
        <w:rPr>
          <w:rFonts w:ascii="Arial" w:eastAsia="Arial" w:hAnsi="Arial" w:cs="Arial"/>
          <w:spacing w:val="5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u w:val="single"/>
        </w:rPr>
        <w:t>ed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u w:val="single"/>
        </w:rPr>
        <w:t>t</w:t>
      </w:r>
      <w:r w:rsidR="00D60528" w:rsidRPr="00CD60C9">
        <w:rPr>
          <w:rFonts w:ascii="Arial" w:eastAsia="Arial" w:hAnsi="Arial" w:cs="Arial"/>
          <w:spacing w:val="11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b</w:t>
      </w:r>
      <w:r w:rsidR="00D60528" w:rsidRPr="00CD60C9">
        <w:rPr>
          <w:rFonts w:ascii="Arial" w:eastAsia="Arial" w:hAnsi="Arial" w:cs="Arial"/>
          <w:u w:val="single"/>
        </w:rPr>
        <w:t>y</w:t>
      </w:r>
      <w:r w:rsidR="00D60528" w:rsidRPr="00CD60C9">
        <w:rPr>
          <w:rFonts w:ascii="Arial" w:eastAsia="Arial" w:hAnsi="Arial" w:cs="Arial"/>
          <w:spacing w:val="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e</w:t>
      </w:r>
      <w:r w:rsidR="00D60528" w:rsidRPr="00CD60C9">
        <w:rPr>
          <w:rFonts w:ascii="Arial" w:eastAsia="Arial" w:hAnsi="Arial" w:cs="Arial"/>
          <w:u w:val="single"/>
        </w:rPr>
        <w:t>x</w:t>
      </w:r>
      <w:r w:rsidR="00D60528" w:rsidRPr="00CD60C9">
        <w:rPr>
          <w:rFonts w:ascii="Arial" w:eastAsia="Arial" w:hAnsi="Arial" w:cs="Arial"/>
          <w:spacing w:val="3"/>
          <w:u w:val="single"/>
        </w:rPr>
        <w:t>a</w:t>
      </w:r>
      <w:r w:rsidR="00D60528" w:rsidRPr="00CD60C9">
        <w:rPr>
          <w:rFonts w:ascii="Arial" w:eastAsia="Arial" w:hAnsi="Arial" w:cs="Arial"/>
          <w:spacing w:val="5"/>
          <w:u w:val="single"/>
        </w:rPr>
        <w:t>m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na</w:t>
      </w:r>
      <w:r w:rsidR="00D60528" w:rsidRPr="00CD60C9">
        <w:rPr>
          <w:rFonts w:ascii="Arial" w:eastAsia="Arial" w:hAnsi="Arial" w:cs="Arial"/>
          <w:spacing w:val="2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19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-2"/>
          <w:u w:val="single"/>
        </w:rPr>
        <w:t>wil</w:t>
      </w:r>
      <w:r w:rsidR="00D60528" w:rsidRPr="00CD60C9">
        <w:rPr>
          <w:rFonts w:ascii="Arial" w:eastAsia="Arial" w:hAnsi="Arial" w:cs="Arial"/>
          <w:u w:val="single"/>
        </w:rPr>
        <w:t>l</w:t>
      </w:r>
      <w:r w:rsidR="00D60528" w:rsidRPr="00CD60C9">
        <w:rPr>
          <w:rFonts w:ascii="Arial" w:eastAsia="Arial" w:hAnsi="Arial" w:cs="Arial"/>
          <w:spacing w:val="6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appea</w:t>
      </w:r>
      <w:r w:rsidR="00D60528" w:rsidRPr="00CD60C9">
        <w:rPr>
          <w:rFonts w:ascii="Arial" w:eastAsia="Arial" w:hAnsi="Arial" w:cs="Arial"/>
          <w:u w:val="single"/>
        </w:rPr>
        <w:t>r</w:t>
      </w:r>
      <w:r w:rsidR="00D60528" w:rsidRPr="00CD60C9">
        <w:rPr>
          <w:rFonts w:ascii="Arial" w:eastAsia="Arial" w:hAnsi="Arial" w:cs="Arial"/>
          <w:spacing w:val="15"/>
          <w:u w:val="single"/>
        </w:rPr>
        <w:t xml:space="preserve"> </w:t>
      </w:r>
      <w:r w:rsidR="00D60528" w:rsidRPr="00CD60C9">
        <w:rPr>
          <w:rFonts w:ascii="Arial" w:eastAsia="Arial" w:hAnsi="Arial" w:cs="Arial"/>
          <w:spacing w:val="3"/>
          <w:u w:val="single"/>
        </w:rPr>
        <w:t>o</w:t>
      </w:r>
      <w:r w:rsidR="00D60528" w:rsidRPr="00CD60C9">
        <w:rPr>
          <w:rFonts w:ascii="Arial" w:eastAsia="Arial" w:hAnsi="Arial" w:cs="Arial"/>
          <w:u w:val="single"/>
        </w:rPr>
        <w:t>n</w:t>
      </w:r>
      <w:r w:rsidR="00D60528" w:rsidRPr="00CD60C9">
        <w:rPr>
          <w:rFonts w:ascii="Arial" w:eastAsia="Arial" w:hAnsi="Arial" w:cs="Arial"/>
          <w:spacing w:val="8"/>
          <w:u w:val="single"/>
        </w:rPr>
        <w:t xml:space="preserve"> </w:t>
      </w:r>
      <w:r w:rsidR="00D60528" w:rsidRPr="00CD60C9">
        <w:rPr>
          <w:rFonts w:ascii="Arial" w:eastAsia="Arial" w:hAnsi="Arial" w:cs="Arial"/>
          <w:u w:val="single"/>
        </w:rPr>
        <w:t>a</w:t>
      </w:r>
      <w:r w:rsidR="00D60528" w:rsidRPr="00CD60C9">
        <w:rPr>
          <w:rFonts w:ascii="Arial" w:eastAsia="Arial" w:hAnsi="Arial" w:cs="Arial"/>
          <w:spacing w:val="7"/>
          <w:u w:val="single"/>
        </w:rPr>
        <w:t xml:space="preserve"> </w:t>
      </w:r>
      <w:r w:rsidR="00D60528" w:rsidRPr="00CD60C9">
        <w:rPr>
          <w:rFonts w:ascii="Arial" w:eastAsia="Arial" w:hAnsi="Arial" w:cs="Arial"/>
          <w:w w:val="101"/>
          <w:u w:val="single"/>
        </w:rPr>
        <w:t>s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uden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’</w:t>
      </w:r>
      <w:r w:rsidR="00D60528" w:rsidRPr="00CD60C9">
        <w:rPr>
          <w:rFonts w:ascii="Arial" w:eastAsia="Arial" w:hAnsi="Arial" w:cs="Arial"/>
          <w:w w:val="101"/>
          <w:u w:val="single"/>
        </w:rPr>
        <w:t xml:space="preserve">s 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r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an</w:t>
      </w:r>
      <w:r w:rsidR="00D60528" w:rsidRPr="00CD60C9">
        <w:rPr>
          <w:rFonts w:ascii="Arial" w:eastAsia="Arial" w:hAnsi="Arial" w:cs="Arial"/>
          <w:w w:val="101"/>
          <w:u w:val="single"/>
        </w:rPr>
        <w:t>sc</w:t>
      </w:r>
      <w:r w:rsidR="00D60528" w:rsidRPr="00CD60C9">
        <w:rPr>
          <w:rFonts w:ascii="Arial" w:eastAsia="Arial" w:hAnsi="Arial" w:cs="Arial"/>
          <w:spacing w:val="5"/>
          <w:w w:val="101"/>
          <w:u w:val="single"/>
        </w:rPr>
        <w:t>r</w:t>
      </w:r>
      <w:r w:rsidR="00D60528" w:rsidRPr="00CD60C9">
        <w:rPr>
          <w:rFonts w:ascii="Arial" w:eastAsia="Arial" w:hAnsi="Arial" w:cs="Arial"/>
          <w:spacing w:val="-2"/>
          <w:w w:val="102"/>
          <w:u w:val="single"/>
        </w:rPr>
        <w:t>i</w:t>
      </w:r>
      <w:r w:rsidR="00D60528" w:rsidRPr="00CD60C9">
        <w:rPr>
          <w:rFonts w:ascii="Arial" w:eastAsia="Arial" w:hAnsi="Arial" w:cs="Arial"/>
          <w:spacing w:val="3"/>
          <w:w w:val="101"/>
          <w:u w:val="single"/>
        </w:rPr>
        <w:t>p</w:t>
      </w:r>
      <w:r w:rsidR="00D60528" w:rsidRPr="00CD60C9">
        <w:rPr>
          <w:rFonts w:ascii="Arial" w:eastAsia="Arial" w:hAnsi="Arial" w:cs="Arial"/>
          <w:spacing w:val="2"/>
          <w:w w:val="101"/>
          <w:u w:val="single"/>
        </w:rPr>
        <w:t>t</w:t>
      </w:r>
      <w:r w:rsidR="00D60528" w:rsidRPr="00CD60C9">
        <w:rPr>
          <w:rFonts w:ascii="Arial" w:eastAsia="Arial" w:hAnsi="Arial" w:cs="Arial"/>
          <w:w w:val="101"/>
          <w:u w:val="single"/>
        </w:rPr>
        <w:t>.</w:t>
      </w:r>
    </w:p>
    <w:p w:rsidR="00D60528" w:rsidRPr="00CD60C9" w:rsidRDefault="00D60528">
      <w:pPr>
        <w:spacing w:after="0" w:line="258" w:lineRule="auto"/>
        <w:ind w:left="741" w:right="382"/>
        <w:rPr>
          <w:rFonts w:ascii="Arial" w:eastAsia="Arial" w:hAnsi="Arial" w:cs="Arial"/>
        </w:rPr>
      </w:pPr>
    </w:p>
    <w:p w:rsidR="002710B3" w:rsidRPr="00CD60C9" w:rsidRDefault="002710B3">
      <w:pPr>
        <w:spacing w:before="3" w:after="0" w:line="190" w:lineRule="exact"/>
        <w:rPr>
          <w:sz w:val="19"/>
          <w:szCs w:val="19"/>
        </w:rPr>
      </w:pPr>
    </w:p>
    <w:p w:rsidR="002710B3" w:rsidRPr="00CD60C9" w:rsidRDefault="00482423">
      <w:pPr>
        <w:spacing w:after="0" w:line="249" w:lineRule="exact"/>
        <w:ind w:left="100" w:right="-20"/>
        <w:rPr>
          <w:rFonts w:ascii="Arial" w:eastAsia="Arial" w:hAnsi="Arial" w:cs="Arial"/>
        </w:rPr>
      </w:pPr>
      <w:r w:rsidRPr="00CD60C9">
        <w:rPr>
          <w:rFonts w:ascii="Arial" w:eastAsia="Arial" w:hAnsi="Arial" w:cs="Arial"/>
          <w:b/>
          <w:bCs/>
          <w:spacing w:val="7"/>
          <w:position w:val="-1"/>
        </w:rPr>
        <w:t>L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m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CD60C9">
        <w:rPr>
          <w:rFonts w:ascii="Arial" w:eastAsia="Arial" w:hAnsi="Arial" w:cs="Arial"/>
          <w:b/>
          <w:bCs/>
          <w:position w:val="-1"/>
        </w:rPr>
        <w:t>s</w:t>
      </w:r>
      <w:r w:rsidRPr="00CD60C9"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position w:val="-1"/>
        </w:rPr>
        <w:t>f</w:t>
      </w:r>
      <w:r w:rsidRPr="00CD60C9"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2"/>
          <w:position w:val="-1"/>
        </w:rPr>
        <w:t>C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r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d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b</w:t>
      </w:r>
      <w:r w:rsidRPr="00CD60C9">
        <w:rPr>
          <w:rFonts w:ascii="Arial" w:eastAsia="Arial" w:hAnsi="Arial" w:cs="Arial"/>
          <w:b/>
          <w:bCs/>
          <w:position w:val="-1"/>
        </w:rPr>
        <w:t>y</w:t>
      </w:r>
      <w:r w:rsidRPr="00CD60C9"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-5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xa</w:t>
      </w:r>
      <w:r w:rsidRPr="00CD60C9">
        <w:rPr>
          <w:rFonts w:ascii="Arial" w:eastAsia="Arial" w:hAnsi="Arial" w:cs="Arial"/>
          <w:b/>
          <w:bCs/>
          <w:spacing w:val="-7"/>
          <w:position w:val="-1"/>
        </w:rPr>
        <w:t>m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n</w:t>
      </w:r>
      <w:r w:rsidRPr="00CD60C9">
        <w:rPr>
          <w:rFonts w:ascii="Arial" w:eastAsia="Arial" w:hAnsi="Arial" w:cs="Arial"/>
          <w:b/>
          <w:bCs/>
          <w:spacing w:val="3"/>
          <w:position w:val="-1"/>
        </w:rPr>
        <w:t>a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i</w:t>
      </w:r>
      <w:r w:rsidRPr="00CD60C9">
        <w:rPr>
          <w:rFonts w:ascii="Arial" w:eastAsia="Arial" w:hAnsi="Arial" w:cs="Arial"/>
          <w:b/>
          <w:bCs/>
          <w:spacing w:val="7"/>
          <w:position w:val="-1"/>
        </w:rPr>
        <w:t>o</w:t>
      </w:r>
      <w:r w:rsidRPr="00CD60C9">
        <w:rPr>
          <w:rFonts w:ascii="Arial" w:eastAsia="Arial" w:hAnsi="Arial" w:cs="Arial"/>
          <w:b/>
          <w:bCs/>
          <w:position w:val="-1"/>
        </w:rPr>
        <w:t>n</w:t>
      </w:r>
      <w:r w:rsidRPr="00CD60C9"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position w:val="-1"/>
        </w:rPr>
        <w:t>(</w:t>
      </w:r>
      <w:r w:rsidRPr="00CD60C9">
        <w:rPr>
          <w:rFonts w:ascii="Arial" w:eastAsia="Arial" w:hAnsi="Arial" w:cs="Arial"/>
          <w:b/>
          <w:bCs/>
          <w:spacing w:val="-2"/>
          <w:position w:val="-1"/>
        </w:rPr>
        <w:t>A</w:t>
      </w:r>
      <w:r w:rsidRPr="00CD60C9">
        <w:rPr>
          <w:rFonts w:ascii="Arial" w:eastAsia="Arial" w:hAnsi="Arial" w:cs="Arial"/>
          <w:b/>
          <w:bCs/>
          <w:spacing w:val="2"/>
          <w:position w:val="-1"/>
        </w:rPr>
        <w:t>l</w:t>
      </w:r>
      <w:r w:rsidRPr="00CD60C9">
        <w:rPr>
          <w:rFonts w:ascii="Arial" w:eastAsia="Arial" w:hAnsi="Arial" w:cs="Arial"/>
          <w:b/>
          <w:bCs/>
          <w:position w:val="-1"/>
        </w:rPr>
        <w:t>l</w:t>
      </w:r>
      <w:r w:rsidRPr="00CD60C9">
        <w:rPr>
          <w:rFonts w:ascii="Arial" w:eastAsia="Arial" w:hAnsi="Arial" w:cs="Arial"/>
          <w:b/>
          <w:bCs/>
          <w:spacing w:val="9"/>
          <w:position w:val="-1"/>
        </w:rPr>
        <w:t xml:space="preserve"> 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</w:rPr>
        <w:t>M</w:t>
      </w:r>
      <w:r w:rsidRPr="00CD60C9">
        <w:rPr>
          <w:rFonts w:ascii="Arial" w:eastAsia="Arial" w:hAnsi="Arial" w:cs="Arial"/>
          <w:b/>
          <w:bCs/>
          <w:spacing w:val="3"/>
          <w:w w:val="101"/>
          <w:position w:val="-1"/>
        </w:rPr>
        <w:t>e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</w:rPr>
        <w:t>t</w:t>
      </w:r>
      <w:r w:rsidRPr="00CD60C9">
        <w:rPr>
          <w:rFonts w:ascii="Arial" w:eastAsia="Arial" w:hAnsi="Arial" w:cs="Arial"/>
          <w:b/>
          <w:bCs/>
          <w:spacing w:val="7"/>
          <w:w w:val="101"/>
          <w:position w:val="-1"/>
        </w:rPr>
        <w:t>hod</w:t>
      </w:r>
      <w:r w:rsidRPr="00CD60C9">
        <w:rPr>
          <w:rFonts w:ascii="Arial" w:eastAsia="Arial" w:hAnsi="Arial" w:cs="Arial"/>
          <w:b/>
          <w:bCs/>
          <w:spacing w:val="3"/>
          <w:w w:val="101"/>
          <w:position w:val="-1"/>
        </w:rPr>
        <w:t>s</w:t>
      </w:r>
      <w:r w:rsidRPr="00CD60C9">
        <w:rPr>
          <w:rFonts w:ascii="Arial" w:eastAsia="Arial" w:hAnsi="Arial" w:cs="Arial"/>
          <w:b/>
          <w:bCs/>
          <w:spacing w:val="5"/>
          <w:w w:val="101"/>
          <w:position w:val="-1"/>
        </w:rPr>
        <w:t>)</w:t>
      </w:r>
      <w:r w:rsidRPr="00CD60C9">
        <w:rPr>
          <w:rFonts w:ascii="Arial" w:eastAsia="Arial" w:hAnsi="Arial" w:cs="Arial"/>
          <w:b/>
          <w:bCs/>
          <w:w w:val="101"/>
          <w:position w:val="-1"/>
        </w:rPr>
        <w:t>:</w:t>
      </w:r>
    </w:p>
    <w:p w:rsidR="002710B3" w:rsidRPr="00CD60C9" w:rsidRDefault="002710B3">
      <w:pPr>
        <w:spacing w:after="0" w:line="180" w:lineRule="exact"/>
        <w:rPr>
          <w:sz w:val="18"/>
          <w:szCs w:val="18"/>
        </w:rPr>
      </w:pPr>
    </w:p>
    <w:p w:rsidR="002710B3" w:rsidRPr="00CD60C9" w:rsidRDefault="00D36837">
      <w:pPr>
        <w:spacing w:before="35" w:after="0" w:line="240" w:lineRule="auto"/>
        <w:ind w:left="741" w:right="-2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51D822" wp14:editId="2BDD6DDD">
                <wp:simplePos x="0" y="0"/>
                <wp:positionH relativeFrom="page">
                  <wp:posOffset>622300</wp:posOffset>
                </wp:positionH>
                <wp:positionV relativeFrom="paragraph">
                  <wp:posOffset>92075</wp:posOffset>
                </wp:positionV>
                <wp:extent cx="40640" cy="40640"/>
                <wp:effectExtent l="3175" t="8890" r="381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45"/>
                          <a:chExt cx="64" cy="6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80" y="145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209 145"/>
                              <a:gd name="T3" fmla="*/ 209 h 64"/>
                              <a:gd name="T4" fmla="+- 0 1004 980"/>
                              <a:gd name="T5" fmla="*/ T4 w 64"/>
                              <a:gd name="T6" fmla="+- 0 209 145"/>
                              <a:gd name="T7" fmla="*/ 209 h 64"/>
                              <a:gd name="T8" fmla="+- 0 996 980"/>
                              <a:gd name="T9" fmla="*/ T8 w 64"/>
                              <a:gd name="T10" fmla="+- 0 206 145"/>
                              <a:gd name="T11" fmla="*/ 206 h 64"/>
                              <a:gd name="T12" fmla="+- 0 984 980"/>
                              <a:gd name="T13" fmla="*/ T12 w 64"/>
                              <a:gd name="T14" fmla="+- 0 194 145"/>
                              <a:gd name="T15" fmla="*/ 194 h 64"/>
                              <a:gd name="T16" fmla="+- 0 980 980"/>
                              <a:gd name="T17" fmla="*/ T16 w 64"/>
                              <a:gd name="T18" fmla="+- 0 186 145"/>
                              <a:gd name="T19" fmla="*/ 186 h 64"/>
                              <a:gd name="T20" fmla="+- 0 980 980"/>
                              <a:gd name="T21" fmla="*/ T20 w 64"/>
                              <a:gd name="T22" fmla="+- 0 168 145"/>
                              <a:gd name="T23" fmla="*/ 168 h 64"/>
                              <a:gd name="T24" fmla="+- 0 984 980"/>
                              <a:gd name="T25" fmla="*/ T24 w 64"/>
                              <a:gd name="T26" fmla="+- 0 161 145"/>
                              <a:gd name="T27" fmla="*/ 161 h 64"/>
                              <a:gd name="T28" fmla="+- 0 996 980"/>
                              <a:gd name="T29" fmla="*/ T28 w 64"/>
                              <a:gd name="T30" fmla="+- 0 148 145"/>
                              <a:gd name="T31" fmla="*/ 148 h 64"/>
                              <a:gd name="T32" fmla="+- 0 1004 980"/>
                              <a:gd name="T33" fmla="*/ T32 w 64"/>
                              <a:gd name="T34" fmla="+- 0 145 145"/>
                              <a:gd name="T35" fmla="*/ 145 h 64"/>
                              <a:gd name="T36" fmla="+- 0 1021 980"/>
                              <a:gd name="T37" fmla="*/ T36 w 64"/>
                              <a:gd name="T38" fmla="+- 0 145 145"/>
                              <a:gd name="T39" fmla="*/ 145 h 64"/>
                              <a:gd name="T40" fmla="+- 0 1029 980"/>
                              <a:gd name="T41" fmla="*/ T40 w 64"/>
                              <a:gd name="T42" fmla="+- 0 148 145"/>
                              <a:gd name="T43" fmla="*/ 148 h 64"/>
                              <a:gd name="T44" fmla="+- 0 1041 980"/>
                              <a:gd name="T45" fmla="*/ T44 w 64"/>
                              <a:gd name="T46" fmla="+- 0 161 145"/>
                              <a:gd name="T47" fmla="*/ 161 h 64"/>
                              <a:gd name="T48" fmla="+- 0 1045 980"/>
                              <a:gd name="T49" fmla="*/ T48 w 64"/>
                              <a:gd name="T50" fmla="+- 0 168 145"/>
                              <a:gd name="T51" fmla="*/ 168 h 64"/>
                              <a:gd name="T52" fmla="+- 0 1045 980"/>
                              <a:gd name="T53" fmla="*/ T52 w 64"/>
                              <a:gd name="T54" fmla="+- 0 186 145"/>
                              <a:gd name="T55" fmla="*/ 186 h 64"/>
                              <a:gd name="T56" fmla="+- 0 1041 980"/>
                              <a:gd name="T57" fmla="*/ T56 w 64"/>
                              <a:gd name="T58" fmla="+- 0 194 145"/>
                              <a:gd name="T59" fmla="*/ 194 h 64"/>
                              <a:gd name="T60" fmla="+- 0 1029 980"/>
                              <a:gd name="T61" fmla="*/ T60 w 64"/>
                              <a:gd name="T62" fmla="+- 0 206 145"/>
                              <a:gd name="T63" fmla="*/ 206 h 64"/>
                              <a:gd name="T64" fmla="+- 0 1021 980"/>
                              <a:gd name="T65" fmla="*/ T64 w 64"/>
                              <a:gd name="T66" fmla="+- 0 209 145"/>
                              <a:gd name="T67" fmla="*/ 2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pt;margin-top:7.25pt;width:3.2pt;height:3.2pt;z-index:-251648000;mso-position-horizontal-relative:page" coordorigin="980,14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">
                <v:shape id="Freeform 15" o:spid="_x0000_s1027" style="position:absolute;left:980;top:145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SfcIA&#10;AADbAAAADwAAAGRycy9kb3ducmV2LnhtbERPS2vCQBC+C/6HZYTedKPQIKlriIGC9FQfPfQ2ZqdJ&#10;2uxsml1j/PeuIHibj+85q3Qwjeipc7VlBfNZBIK4sLrmUsHx8D5dgnAeWWNjmRRcyUG6Ho9WmGh7&#10;4R31e1+KEMIuQQWV920ipSsqMuhmtiUO3I/tDPoAu1LqDi8h3DRyEUWxNFhzaKiwpbyi4m9/Ngr8&#10;8fuwjcwm/sw+ll/5f3zayd+TUi+TIXsD4WnwT/HDvdVh/ivcfw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dJ9wgAAANsAAAAPAAAAAAAAAAAAAAAAAJgCAABkcnMvZG93&#10;bnJldi54bWxQSwUGAAAAAAQABAD1AAAAhwMAAAAA&#10;" path="m41,64r-17,l16,61,4,49,,41,,23,4,16,16,3,24,,41,r8,3l61,16r4,7l65,41r-4,8l49,61r-8,3e" fillcolor="black" stroked="f">
                  <v:path arrowok="t" o:connecttype="custom" o:connectlocs="41,209;24,209;16,206;4,194;0,186;0,168;4,161;16,148;24,145;41,145;49,148;61,161;65,168;65,186;61,194;49,206;41,209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5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eng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55095D" w:rsidRDefault="00D36837">
      <w:pPr>
        <w:spacing w:before="19" w:after="0" w:line="240" w:lineRule="auto"/>
        <w:ind w:left="741" w:right="-20"/>
        <w:rPr>
          <w:rFonts w:ascii="Arial" w:eastAsia="Arial" w:hAnsi="Arial" w:cs="Arial"/>
          <w:strike/>
          <w:w w:val="101"/>
        </w:rPr>
      </w:pPr>
      <w:r w:rsidRPr="0055095D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D790A0" wp14:editId="44D40578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635" r="381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pt;margin-top:6.45pt;width:3.2pt;height:3.2pt;z-index:-251646976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">
                <v:shape id="Freeform 13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vksIA&#10;AADbAAAADwAAAGRycy9kb3ducmV2LnhtbERPS2vCQBC+C/6HZYTedKOFIKlriIGC9FQfPfQ2ZqdJ&#10;2uxsml1j/PeuIHibj+85q3Qwjeipc7VlBfNZBIK4sLrmUsHx8D5dgnAeWWNjmRRcyUG6Ho9WmGh7&#10;4R31e1+KEMIuQQWV920ipSsqMuhmtiUO3I/tDPoAu1LqDi8h3DRyEUWxNFhzaKiwpbyi4m9/Ngr8&#10;8fuwjcwm/sw+ll/5f3zayd+TUi+TIXsD4WnwT/HDvdVh/ivcfw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O+SwgAAANsAAAAPAAAAAAAAAAAAAAAAAJgCAABkcnMvZG93&#10;bnJldi54bWxQSwUGAAAAAAQABAD1AAAAhwMAAAAA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55095D">
        <w:rPr>
          <w:rFonts w:ascii="Arial" w:eastAsia="Arial" w:hAnsi="Arial" w:cs="Arial"/>
          <w:strike/>
          <w:spacing w:val="-2"/>
        </w:rPr>
        <w:t>C</w:t>
      </w:r>
      <w:r w:rsidR="00482423" w:rsidRPr="0055095D">
        <w:rPr>
          <w:rFonts w:ascii="Arial" w:eastAsia="Arial" w:hAnsi="Arial" w:cs="Arial"/>
          <w:strike/>
          <w:spacing w:val="5"/>
        </w:rPr>
        <w:t>r</w:t>
      </w:r>
      <w:r w:rsidR="00482423" w:rsidRPr="0055095D">
        <w:rPr>
          <w:rFonts w:ascii="Arial" w:eastAsia="Arial" w:hAnsi="Arial" w:cs="Arial"/>
          <w:strike/>
          <w:spacing w:val="3"/>
        </w:rPr>
        <w:t>ed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2"/>
        </w:rPr>
        <w:t>t</w:t>
      </w:r>
      <w:r w:rsidR="00482423" w:rsidRPr="0055095D">
        <w:rPr>
          <w:rFonts w:ascii="Arial" w:eastAsia="Arial" w:hAnsi="Arial" w:cs="Arial"/>
          <w:strike/>
        </w:rPr>
        <w:t>s</w:t>
      </w:r>
      <w:r w:rsidR="00482423" w:rsidRPr="0055095D">
        <w:rPr>
          <w:rFonts w:ascii="Arial" w:eastAsia="Arial" w:hAnsi="Arial" w:cs="Arial"/>
          <w:strike/>
          <w:spacing w:val="10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a</w:t>
      </w:r>
      <w:r w:rsidR="00482423" w:rsidRPr="0055095D">
        <w:rPr>
          <w:rFonts w:ascii="Arial" w:eastAsia="Arial" w:hAnsi="Arial" w:cs="Arial"/>
          <w:strike/>
        </w:rPr>
        <w:t>c</w:t>
      </w:r>
      <w:r w:rsidR="00482423" w:rsidRPr="0055095D">
        <w:rPr>
          <w:rFonts w:ascii="Arial" w:eastAsia="Arial" w:hAnsi="Arial" w:cs="Arial"/>
          <w:strike/>
          <w:spacing w:val="3"/>
        </w:rPr>
        <w:t>qu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5"/>
        </w:rPr>
        <w:t>r</w:t>
      </w:r>
      <w:r w:rsidR="00482423" w:rsidRPr="0055095D">
        <w:rPr>
          <w:rFonts w:ascii="Arial" w:eastAsia="Arial" w:hAnsi="Arial" w:cs="Arial"/>
          <w:strike/>
          <w:spacing w:val="3"/>
        </w:rPr>
        <w:t>e</w:t>
      </w:r>
      <w:r w:rsidR="00482423" w:rsidRPr="0055095D">
        <w:rPr>
          <w:rFonts w:ascii="Arial" w:eastAsia="Arial" w:hAnsi="Arial" w:cs="Arial"/>
          <w:strike/>
        </w:rPr>
        <w:t>d</w:t>
      </w:r>
      <w:r w:rsidR="00482423" w:rsidRPr="0055095D">
        <w:rPr>
          <w:rFonts w:ascii="Arial" w:eastAsia="Arial" w:hAnsi="Arial" w:cs="Arial"/>
          <w:strike/>
          <w:spacing w:val="15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b</w:t>
      </w:r>
      <w:r w:rsidR="00482423" w:rsidRPr="0055095D">
        <w:rPr>
          <w:rFonts w:ascii="Arial" w:eastAsia="Arial" w:hAnsi="Arial" w:cs="Arial"/>
          <w:strike/>
        </w:rPr>
        <w:t>y</w:t>
      </w:r>
      <w:r w:rsidR="00482423" w:rsidRPr="0055095D">
        <w:rPr>
          <w:rFonts w:ascii="Arial" w:eastAsia="Arial" w:hAnsi="Arial" w:cs="Arial"/>
          <w:strike/>
          <w:spacing w:val="5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e</w:t>
      </w:r>
      <w:r w:rsidR="00482423" w:rsidRPr="0055095D">
        <w:rPr>
          <w:rFonts w:ascii="Arial" w:eastAsia="Arial" w:hAnsi="Arial" w:cs="Arial"/>
          <w:strike/>
        </w:rPr>
        <w:t>x</w:t>
      </w:r>
      <w:r w:rsidR="00482423" w:rsidRPr="0055095D">
        <w:rPr>
          <w:rFonts w:ascii="Arial" w:eastAsia="Arial" w:hAnsi="Arial" w:cs="Arial"/>
          <w:strike/>
          <w:spacing w:val="3"/>
        </w:rPr>
        <w:t>a</w:t>
      </w:r>
      <w:r w:rsidR="00482423" w:rsidRPr="0055095D">
        <w:rPr>
          <w:rFonts w:ascii="Arial" w:eastAsia="Arial" w:hAnsi="Arial" w:cs="Arial"/>
          <w:strike/>
          <w:spacing w:val="5"/>
        </w:rPr>
        <w:t>m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3"/>
        </w:rPr>
        <w:t>na</w:t>
      </w:r>
      <w:r w:rsidR="00482423" w:rsidRPr="0055095D">
        <w:rPr>
          <w:rFonts w:ascii="Arial" w:eastAsia="Arial" w:hAnsi="Arial" w:cs="Arial"/>
          <w:strike/>
          <w:spacing w:val="2"/>
        </w:rPr>
        <w:t>t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3"/>
        </w:rPr>
        <w:t>o</w:t>
      </w:r>
      <w:r w:rsidR="00482423" w:rsidRPr="0055095D">
        <w:rPr>
          <w:rFonts w:ascii="Arial" w:eastAsia="Arial" w:hAnsi="Arial" w:cs="Arial"/>
          <w:strike/>
        </w:rPr>
        <w:t>n</w:t>
      </w:r>
      <w:r w:rsidR="00482423" w:rsidRPr="0055095D">
        <w:rPr>
          <w:rFonts w:ascii="Arial" w:eastAsia="Arial" w:hAnsi="Arial" w:cs="Arial"/>
          <w:strike/>
          <w:spacing w:val="19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a</w:t>
      </w:r>
      <w:r w:rsidR="00482423" w:rsidRPr="0055095D">
        <w:rPr>
          <w:rFonts w:ascii="Arial" w:eastAsia="Arial" w:hAnsi="Arial" w:cs="Arial"/>
          <w:strike/>
          <w:spacing w:val="5"/>
        </w:rPr>
        <w:t>r</w:t>
      </w:r>
      <w:r w:rsidR="00482423" w:rsidRPr="0055095D">
        <w:rPr>
          <w:rFonts w:ascii="Arial" w:eastAsia="Arial" w:hAnsi="Arial" w:cs="Arial"/>
          <w:strike/>
        </w:rPr>
        <w:t>e</w:t>
      </w:r>
      <w:r w:rsidR="00482423" w:rsidRPr="0055095D">
        <w:rPr>
          <w:rFonts w:ascii="Arial" w:eastAsia="Arial" w:hAnsi="Arial" w:cs="Arial"/>
          <w:strike/>
          <w:spacing w:val="9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no</w:t>
      </w:r>
      <w:r w:rsidR="00482423" w:rsidRPr="0055095D">
        <w:rPr>
          <w:rFonts w:ascii="Arial" w:eastAsia="Arial" w:hAnsi="Arial" w:cs="Arial"/>
          <w:strike/>
        </w:rPr>
        <w:t>t</w:t>
      </w:r>
      <w:r w:rsidR="00482423" w:rsidRPr="0055095D">
        <w:rPr>
          <w:rFonts w:ascii="Arial" w:eastAsia="Arial" w:hAnsi="Arial" w:cs="Arial"/>
          <w:strike/>
          <w:spacing w:val="8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app</w:t>
      </w:r>
      <w:r w:rsidR="00482423" w:rsidRPr="0055095D">
        <w:rPr>
          <w:rFonts w:ascii="Arial" w:eastAsia="Arial" w:hAnsi="Arial" w:cs="Arial"/>
          <w:strike/>
          <w:spacing w:val="-2"/>
        </w:rPr>
        <w:t>li</w:t>
      </w:r>
      <w:r w:rsidR="00482423" w:rsidRPr="0055095D">
        <w:rPr>
          <w:rFonts w:ascii="Arial" w:eastAsia="Arial" w:hAnsi="Arial" w:cs="Arial"/>
          <w:strike/>
        </w:rPr>
        <w:t>c</w:t>
      </w:r>
      <w:r w:rsidR="00482423" w:rsidRPr="0055095D">
        <w:rPr>
          <w:rFonts w:ascii="Arial" w:eastAsia="Arial" w:hAnsi="Arial" w:cs="Arial"/>
          <w:strike/>
          <w:spacing w:val="3"/>
        </w:rPr>
        <w:t>ab</w:t>
      </w:r>
      <w:r w:rsidR="00482423" w:rsidRPr="0055095D">
        <w:rPr>
          <w:rFonts w:ascii="Arial" w:eastAsia="Arial" w:hAnsi="Arial" w:cs="Arial"/>
          <w:strike/>
          <w:spacing w:val="-2"/>
        </w:rPr>
        <w:t>l</w:t>
      </w:r>
      <w:r w:rsidR="00482423" w:rsidRPr="0055095D">
        <w:rPr>
          <w:rFonts w:ascii="Arial" w:eastAsia="Arial" w:hAnsi="Arial" w:cs="Arial"/>
          <w:strike/>
        </w:rPr>
        <w:t>e</w:t>
      </w:r>
      <w:r w:rsidR="00482423" w:rsidRPr="0055095D">
        <w:rPr>
          <w:rFonts w:ascii="Arial" w:eastAsia="Arial" w:hAnsi="Arial" w:cs="Arial"/>
          <w:strike/>
          <w:spacing w:val="17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2"/>
        </w:rPr>
        <w:t>t</w:t>
      </w:r>
      <w:r w:rsidR="00482423" w:rsidRPr="0055095D">
        <w:rPr>
          <w:rFonts w:ascii="Arial" w:eastAsia="Arial" w:hAnsi="Arial" w:cs="Arial"/>
          <w:strike/>
        </w:rPr>
        <w:t>o</w:t>
      </w:r>
      <w:r w:rsidR="00482423" w:rsidRPr="0055095D">
        <w:rPr>
          <w:rFonts w:ascii="Arial" w:eastAsia="Arial" w:hAnsi="Arial" w:cs="Arial"/>
          <w:strike/>
          <w:spacing w:val="8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5"/>
        </w:rPr>
        <w:t>m</w:t>
      </w:r>
      <w:r w:rsidR="00482423" w:rsidRPr="0055095D">
        <w:rPr>
          <w:rFonts w:ascii="Arial" w:eastAsia="Arial" w:hAnsi="Arial" w:cs="Arial"/>
          <w:strike/>
          <w:spacing w:val="3"/>
        </w:rPr>
        <w:t>ee</w:t>
      </w:r>
      <w:r w:rsidR="00482423" w:rsidRPr="0055095D">
        <w:rPr>
          <w:rFonts w:ascii="Arial" w:eastAsia="Arial" w:hAnsi="Arial" w:cs="Arial"/>
          <w:strike/>
          <w:spacing w:val="2"/>
        </w:rPr>
        <w:t>t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3"/>
        </w:rPr>
        <w:t>n</w:t>
      </w:r>
      <w:r w:rsidR="00482423" w:rsidRPr="0055095D">
        <w:rPr>
          <w:rFonts w:ascii="Arial" w:eastAsia="Arial" w:hAnsi="Arial" w:cs="Arial"/>
          <w:strike/>
        </w:rPr>
        <w:t>g</w:t>
      </w:r>
      <w:r w:rsidR="00482423" w:rsidRPr="0055095D">
        <w:rPr>
          <w:rFonts w:ascii="Arial" w:eastAsia="Arial" w:hAnsi="Arial" w:cs="Arial"/>
          <w:strike/>
          <w:spacing w:val="14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o</w:t>
      </w:r>
      <w:r w:rsidR="00482423" w:rsidRPr="0055095D">
        <w:rPr>
          <w:rFonts w:ascii="Arial" w:eastAsia="Arial" w:hAnsi="Arial" w:cs="Arial"/>
          <w:strike/>
        </w:rPr>
        <w:t>f</w:t>
      </w:r>
      <w:r w:rsidR="00482423" w:rsidRPr="0055095D">
        <w:rPr>
          <w:rFonts w:ascii="Arial" w:eastAsia="Arial" w:hAnsi="Arial" w:cs="Arial"/>
          <w:strike/>
          <w:spacing w:val="7"/>
        </w:rPr>
        <w:t xml:space="preserve"> </w:t>
      </w:r>
      <w:r w:rsidR="00482423" w:rsidRPr="0055095D">
        <w:rPr>
          <w:rFonts w:ascii="Arial" w:eastAsia="Arial" w:hAnsi="Arial" w:cs="Arial"/>
          <w:strike/>
        </w:rPr>
        <w:t>s</w:t>
      </w:r>
      <w:r w:rsidR="00482423" w:rsidRPr="0055095D">
        <w:rPr>
          <w:rFonts w:ascii="Arial" w:eastAsia="Arial" w:hAnsi="Arial" w:cs="Arial"/>
          <w:strike/>
          <w:spacing w:val="3"/>
        </w:rPr>
        <w:t>u</w:t>
      </w:r>
      <w:r w:rsidR="00482423" w:rsidRPr="0055095D">
        <w:rPr>
          <w:rFonts w:ascii="Arial" w:eastAsia="Arial" w:hAnsi="Arial" w:cs="Arial"/>
          <w:strike/>
        </w:rPr>
        <w:t>ch</w:t>
      </w:r>
      <w:r w:rsidR="00482423" w:rsidRPr="0055095D">
        <w:rPr>
          <w:rFonts w:ascii="Arial" w:eastAsia="Arial" w:hAnsi="Arial" w:cs="Arial"/>
          <w:strike/>
          <w:spacing w:val="11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</w:rPr>
        <w:t>un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</w:rPr>
        <w:t>t</w:t>
      </w:r>
      <w:r w:rsidR="00482423" w:rsidRPr="0055095D">
        <w:rPr>
          <w:rFonts w:ascii="Arial" w:eastAsia="Arial" w:hAnsi="Arial" w:cs="Arial"/>
          <w:strike/>
          <w:spacing w:val="9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-2"/>
        </w:rPr>
        <w:t>l</w:t>
      </w:r>
      <w:r w:rsidR="00482423" w:rsidRPr="0055095D">
        <w:rPr>
          <w:rFonts w:ascii="Arial" w:eastAsia="Arial" w:hAnsi="Arial" w:cs="Arial"/>
          <w:strike/>
          <w:spacing w:val="3"/>
        </w:rPr>
        <w:t>oa</w:t>
      </w:r>
      <w:r w:rsidR="00482423" w:rsidRPr="0055095D">
        <w:rPr>
          <w:rFonts w:ascii="Arial" w:eastAsia="Arial" w:hAnsi="Arial" w:cs="Arial"/>
          <w:strike/>
        </w:rPr>
        <w:t>d</w:t>
      </w:r>
      <w:r w:rsidR="00482423" w:rsidRPr="0055095D">
        <w:rPr>
          <w:rFonts w:ascii="Arial" w:eastAsia="Arial" w:hAnsi="Arial" w:cs="Arial"/>
          <w:strike/>
          <w:spacing w:val="11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5"/>
        </w:rPr>
        <w:t>r</w:t>
      </w:r>
      <w:r w:rsidR="00482423" w:rsidRPr="0055095D">
        <w:rPr>
          <w:rFonts w:ascii="Arial" w:eastAsia="Arial" w:hAnsi="Arial" w:cs="Arial"/>
          <w:strike/>
          <w:spacing w:val="3"/>
        </w:rPr>
        <w:t>equ</w:t>
      </w:r>
      <w:r w:rsidR="00482423" w:rsidRPr="0055095D">
        <w:rPr>
          <w:rFonts w:ascii="Arial" w:eastAsia="Arial" w:hAnsi="Arial" w:cs="Arial"/>
          <w:strike/>
          <w:spacing w:val="-2"/>
        </w:rPr>
        <w:t>i</w:t>
      </w:r>
      <w:r w:rsidR="00482423" w:rsidRPr="0055095D">
        <w:rPr>
          <w:rFonts w:ascii="Arial" w:eastAsia="Arial" w:hAnsi="Arial" w:cs="Arial"/>
          <w:strike/>
          <w:spacing w:val="5"/>
        </w:rPr>
        <w:t>r</w:t>
      </w:r>
      <w:r w:rsidR="00482423" w:rsidRPr="0055095D">
        <w:rPr>
          <w:rFonts w:ascii="Arial" w:eastAsia="Arial" w:hAnsi="Arial" w:cs="Arial"/>
          <w:strike/>
          <w:spacing w:val="3"/>
        </w:rPr>
        <w:t>e</w:t>
      </w:r>
      <w:r w:rsidR="00482423" w:rsidRPr="0055095D">
        <w:rPr>
          <w:rFonts w:ascii="Arial" w:eastAsia="Arial" w:hAnsi="Arial" w:cs="Arial"/>
          <w:strike/>
          <w:spacing w:val="5"/>
        </w:rPr>
        <w:t>m</w:t>
      </w:r>
      <w:r w:rsidR="00482423" w:rsidRPr="0055095D">
        <w:rPr>
          <w:rFonts w:ascii="Arial" w:eastAsia="Arial" w:hAnsi="Arial" w:cs="Arial"/>
          <w:strike/>
          <w:spacing w:val="3"/>
        </w:rPr>
        <w:t>en</w:t>
      </w:r>
      <w:r w:rsidR="00482423" w:rsidRPr="0055095D">
        <w:rPr>
          <w:rFonts w:ascii="Arial" w:eastAsia="Arial" w:hAnsi="Arial" w:cs="Arial"/>
          <w:strike/>
          <w:spacing w:val="2"/>
        </w:rPr>
        <w:t>t</w:t>
      </w:r>
      <w:r w:rsidR="00482423" w:rsidRPr="0055095D">
        <w:rPr>
          <w:rFonts w:ascii="Arial" w:eastAsia="Arial" w:hAnsi="Arial" w:cs="Arial"/>
          <w:strike/>
        </w:rPr>
        <w:t>s</w:t>
      </w:r>
      <w:r w:rsidR="00482423" w:rsidRPr="0055095D">
        <w:rPr>
          <w:rFonts w:ascii="Arial" w:eastAsia="Arial" w:hAnsi="Arial" w:cs="Arial"/>
          <w:strike/>
          <w:spacing w:val="16"/>
        </w:rPr>
        <w:t xml:space="preserve"> </w:t>
      </w:r>
      <w:r w:rsidR="00482423" w:rsidRPr="0055095D">
        <w:rPr>
          <w:rFonts w:ascii="Arial" w:eastAsia="Arial" w:hAnsi="Arial" w:cs="Arial"/>
          <w:strike/>
          <w:spacing w:val="3"/>
          <w:w w:val="101"/>
        </w:rPr>
        <w:t>a</w:t>
      </w:r>
      <w:r w:rsidR="00482423" w:rsidRPr="0055095D">
        <w:rPr>
          <w:rFonts w:ascii="Arial" w:eastAsia="Arial" w:hAnsi="Arial" w:cs="Arial"/>
          <w:strike/>
          <w:w w:val="101"/>
        </w:rPr>
        <w:t>s</w:t>
      </w:r>
    </w:p>
    <w:p w:rsidR="002710B3" w:rsidRPr="00CD60C9" w:rsidRDefault="00D36837" w:rsidP="00E33C8E">
      <w:pPr>
        <w:spacing w:before="19" w:after="0" w:line="258" w:lineRule="auto"/>
        <w:ind w:left="720" w:right="45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074F07F" wp14:editId="413AF0C8">
                <wp:simplePos x="0" y="0"/>
                <wp:positionH relativeFrom="page">
                  <wp:posOffset>622300</wp:posOffset>
                </wp:positionH>
                <wp:positionV relativeFrom="paragraph">
                  <wp:posOffset>81915</wp:posOffset>
                </wp:positionV>
                <wp:extent cx="40640" cy="40640"/>
                <wp:effectExtent l="3175" t="3175" r="381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29"/>
                          <a:chExt cx="64" cy="6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80" y="129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93 129"/>
                              <a:gd name="T3" fmla="*/ 193 h 64"/>
                              <a:gd name="T4" fmla="+- 0 1004 980"/>
                              <a:gd name="T5" fmla="*/ T4 w 64"/>
                              <a:gd name="T6" fmla="+- 0 193 129"/>
                              <a:gd name="T7" fmla="*/ 193 h 64"/>
                              <a:gd name="T8" fmla="+- 0 996 980"/>
                              <a:gd name="T9" fmla="*/ T8 w 64"/>
                              <a:gd name="T10" fmla="+- 0 190 129"/>
                              <a:gd name="T11" fmla="*/ 190 h 64"/>
                              <a:gd name="T12" fmla="+- 0 984 980"/>
                              <a:gd name="T13" fmla="*/ T12 w 64"/>
                              <a:gd name="T14" fmla="+- 0 178 129"/>
                              <a:gd name="T15" fmla="*/ 178 h 64"/>
                              <a:gd name="T16" fmla="+- 0 980 980"/>
                              <a:gd name="T17" fmla="*/ T16 w 64"/>
                              <a:gd name="T18" fmla="+- 0 170 129"/>
                              <a:gd name="T19" fmla="*/ 170 h 64"/>
                              <a:gd name="T20" fmla="+- 0 980 980"/>
                              <a:gd name="T21" fmla="*/ T20 w 64"/>
                              <a:gd name="T22" fmla="+- 0 152 129"/>
                              <a:gd name="T23" fmla="*/ 152 h 64"/>
                              <a:gd name="T24" fmla="+- 0 984 980"/>
                              <a:gd name="T25" fmla="*/ T24 w 64"/>
                              <a:gd name="T26" fmla="+- 0 145 129"/>
                              <a:gd name="T27" fmla="*/ 145 h 64"/>
                              <a:gd name="T28" fmla="+- 0 996 980"/>
                              <a:gd name="T29" fmla="*/ T28 w 64"/>
                              <a:gd name="T30" fmla="+- 0 132 129"/>
                              <a:gd name="T31" fmla="*/ 132 h 64"/>
                              <a:gd name="T32" fmla="+- 0 1004 980"/>
                              <a:gd name="T33" fmla="*/ T32 w 64"/>
                              <a:gd name="T34" fmla="+- 0 129 129"/>
                              <a:gd name="T35" fmla="*/ 129 h 64"/>
                              <a:gd name="T36" fmla="+- 0 1021 980"/>
                              <a:gd name="T37" fmla="*/ T36 w 64"/>
                              <a:gd name="T38" fmla="+- 0 129 129"/>
                              <a:gd name="T39" fmla="*/ 129 h 64"/>
                              <a:gd name="T40" fmla="+- 0 1029 980"/>
                              <a:gd name="T41" fmla="*/ T40 w 64"/>
                              <a:gd name="T42" fmla="+- 0 132 129"/>
                              <a:gd name="T43" fmla="*/ 132 h 64"/>
                              <a:gd name="T44" fmla="+- 0 1041 980"/>
                              <a:gd name="T45" fmla="*/ T44 w 64"/>
                              <a:gd name="T46" fmla="+- 0 145 129"/>
                              <a:gd name="T47" fmla="*/ 145 h 64"/>
                              <a:gd name="T48" fmla="+- 0 1045 980"/>
                              <a:gd name="T49" fmla="*/ T48 w 64"/>
                              <a:gd name="T50" fmla="+- 0 152 129"/>
                              <a:gd name="T51" fmla="*/ 152 h 64"/>
                              <a:gd name="T52" fmla="+- 0 1045 980"/>
                              <a:gd name="T53" fmla="*/ T52 w 64"/>
                              <a:gd name="T54" fmla="+- 0 170 129"/>
                              <a:gd name="T55" fmla="*/ 170 h 64"/>
                              <a:gd name="T56" fmla="+- 0 1041 980"/>
                              <a:gd name="T57" fmla="*/ T56 w 64"/>
                              <a:gd name="T58" fmla="+- 0 178 129"/>
                              <a:gd name="T59" fmla="*/ 178 h 64"/>
                              <a:gd name="T60" fmla="+- 0 1029 980"/>
                              <a:gd name="T61" fmla="*/ T60 w 64"/>
                              <a:gd name="T62" fmla="+- 0 190 129"/>
                              <a:gd name="T63" fmla="*/ 190 h 64"/>
                              <a:gd name="T64" fmla="+- 0 1021 980"/>
                              <a:gd name="T65" fmla="*/ T64 w 64"/>
                              <a:gd name="T66" fmla="+- 0 193 129"/>
                              <a:gd name="T67" fmla="*/ 1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pt;margin-top:6.45pt;width:3.2pt;height:3.2pt;z-index:-251645952;mso-position-horizontal-relative:page" coordorigin="980,129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">
                <v:shape id="Freeform 11" o:spid="_x0000_s1027" style="position:absolute;left:980;top:12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UfsAA&#10;AADbAAAADwAAAGRycy9kb3ducmV2LnhtbERPS4vCMBC+L/gfwgh7W9PuoUg1ShUE2ZPPg7exGdtq&#10;M6lN1O6/N4LgbT6+54ynnanFnVpXWVYQDyIQxLnVFRcKdtvFzxCE88gaa8uk4J8cTCe9rzGm2j54&#10;TfeNL0QIYZeigtL7JpXS5SUZdAPbEAfuZFuDPsC2kLrFRwg3tfyNokQarDg0lNjQvKT8srkZBX53&#10;2C4jM0tW2d9wP78mx7U8H5X67nfZCISnzn/Eb/dSh/kx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rUfsAAAADbAAAADwAAAAAAAAAAAAAAAACYAgAAZHJzL2Rvd25y&#10;ZXYueG1sUEsFBgAAAAAEAAQA9QAAAIUDAAAAAA==&#10;" path="m41,64r-17,l16,61,4,49,,41,,23,4,16,16,3,24,,41,r8,3l61,16r4,7l65,41r-4,8l49,61r-8,3e" fillcolor="black" stroked="f">
                  <v:path arrowok="t" o:connecttype="custom" o:connectlocs="41,193;24,193;16,190;4,178;0,170;0,152;4,145;16,132;24,129;41,129;49,132;61,145;65,152;65,170;61,178;49,190;41,193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proofErr w:type="gramStart"/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proofErr w:type="gramEnd"/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1</w:t>
      </w:r>
      <w:r w:rsidR="00482423" w:rsidRPr="00CD60C9">
        <w:rPr>
          <w:rFonts w:ascii="Arial" w:eastAsia="Arial" w:hAnsi="Arial" w:cs="Arial"/>
        </w:rPr>
        <w:t>2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hou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 xml:space="preserve">n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den</w:t>
      </w:r>
      <w:r w:rsidR="00482423" w:rsidRPr="00CD60C9">
        <w:rPr>
          <w:rFonts w:ascii="Arial" w:eastAsia="Arial" w:hAnsi="Arial" w:cs="Arial"/>
        </w:rPr>
        <w:t>ce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1"/>
        </w:rPr>
        <w:t>D</w:t>
      </w:r>
      <w:r w:rsidR="00482423" w:rsidRPr="00CD60C9">
        <w:rPr>
          <w:rFonts w:ascii="Arial" w:eastAsia="Arial" w:hAnsi="Arial" w:cs="Arial"/>
          <w:spacing w:val="3"/>
          <w:w w:val="101"/>
        </w:rPr>
        <w:t>eg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ee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Pr="00CD60C9" w:rsidRDefault="00D36837" w:rsidP="00E33C8E">
      <w:pPr>
        <w:spacing w:after="0" w:line="258" w:lineRule="auto"/>
        <w:ind w:left="720" w:right="756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D340EC9" wp14:editId="2127FE9A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715" r="3810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pt;margin-top:5.5pt;width:3.2pt;height:3.2pt;z-index:-251644928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">
                <v:shape id="Freeform 9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4kcIA&#10;AADaAAAADwAAAGRycy9kb3ducmV2LnhtbESPzarCMBSE94LvEI7gTlPvomg1igqCuLr+Ldwdm2Nb&#10;bU5qk6u9b28EweUwM98wk1ljSvGg2hWWFQz6EQji1OqCMwWH/ao3BOE8ssbSMin4Jwezabs1wUTb&#10;J2/psfOZCBB2CSrIva8SKV2ak0HXtxVx8C62NuiDrDOpa3wGuCnlTxTF0mDBYSHHipY5pbfdn1Hg&#10;D6f9OjKL+He+GR6X9/i8ldezUt1OMx+D8NT4b/jTXmsFI3hfC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jiRwgAAANoAAAAPAAAAAAAAAAAAAAAAAJgCAABkcnMvZG93&#10;bnJldi54bWxQSwUGAAAAAAQABAD1AAAAhw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  <w:spacing w:val="-5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hou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ege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cc</w:t>
      </w:r>
      <w:r w:rsidR="00482423" w:rsidRPr="00CD60C9">
        <w:rPr>
          <w:rFonts w:ascii="Arial" w:eastAsia="Arial" w:hAnsi="Arial" w:cs="Arial"/>
          <w:spacing w:val="3"/>
        </w:rPr>
        <w:t>ep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an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f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 xml:space="preserve">r </w:t>
      </w:r>
      <w:r w:rsidR="00482423" w:rsidRPr="00CD60C9">
        <w:rPr>
          <w:rFonts w:ascii="Arial" w:eastAsia="Arial" w:hAnsi="Arial" w:cs="Arial"/>
          <w:spacing w:val="3"/>
          <w:w w:val="101"/>
        </w:rPr>
        <w:t>pu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po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s.</w:t>
      </w:r>
    </w:p>
    <w:p w:rsidR="002710B3" w:rsidRPr="00CD60C9" w:rsidRDefault="00D36837" w:rsidP="00E33C8E">
      <w:pPr>
        <w:spacing w:after="0" w:line="258" w:lineRule="auto"/>
        <w:ind w:left="720" w:right="80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65F1BA9" wp14:editId="59B4E155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8255" r="381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pt;margin-top:5.5pt;width:3.2pt;height:3.2pt;z-index:-251643904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">
                <v:shape id="Freeform 7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JeMIA&#10;AADaAAAADwAAAGRycy9kb3ducmV2LnhtbESPzarCMBSE94LvEI7gTlPvoko1igqCuLr+Ldwdm2Nb&#10;bU5qk6u9b28EweUwM98wk1ljSvGg2hWWFQz6EQji1OqCMwWH/ao3AuE8ssbSMin4Jwezabs1wUTb&#10;J2/psfOZCBB2CSrIva8SKV2ak0HXtxVx8C62NuiDrDOpa3wGuCnlTxTF0mDBYSHHipY5pbfdn1Hg&#10;D6f9OjKL+He+GR2X9/i8ldezUt1OMx+D8NT4b/jTXmsFQ3hfC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Ql4wgAAANoAAAAPAAAAAAAAAAAAAAAAAJgCAABkcnMvZG93&#10;bnJldi54bWxQSwUGAAAAAAQABAD1AAAAhwMAAAAA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-2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hou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oug</w:t>
      </w:r>
      <w:r w:rsidR="00482423" w:rsidRPr="00CD60C9">
        <w:rPr>
          <w:rFonts w:ascii="Arial" w:eastAsia="Arial" w:hAnsi="Arial" w:cs="Arial"/>
        </w:rPr>
        <w:t>h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e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ab</w:t>
      </w:r>
      <w:r w:rsidR="00482423" w:rsidRPr="00CD60C9">
        <w:rPr>
          <w:rFonts w:ascii="Arial" w:eastAsia="Arial" w:hAnsi="Arial" w:cs="Arial"/>
          <w:spacing w:val="-2"/>
          <w:w w:val="102"/>
        </w:rPr>
        <w:t>li</w:t>
      </w:r>
      <w:r w:rsidR="00482423" w:rsidRPr="00CD60C9">
        <w:rPr>
          <w:rFonts w:ascii="Arial" w:eastAsia="Arial" w:hAnsi="Arial" w:cs="Arial"/>
          <w:w w:val="101"/>
        </w:rPr>
        <w:t xml:space="preserve">sh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  <w:spacing w:val="-2"/>
        </w:rPr>
        <w:t>ili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cs,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proofErr w:type="gramStart"/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s</w:t>
      </w:r>
      <w:proofErr w:type="gramEnd"/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bene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egu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2"/>
        </w:rPr>
        <w:t xml:space="preserve"> 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agen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</w:rPr>
        <w:t>.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(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xc</w:t>
      </w:r>
      <w:r w:rsidR="00482423" w:rsidRPr="00CD60C9">
        <w:rPr>
          <w:rFonts w:ascii="Arial" w:eastAsia="Arial" w:hAnsi="Arial" w:cs="Arial"/>
          <w:spacing w:val="3"/>
        </w:rPr>
        <w:t>ep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abo</w:t>
      </w:r>
      <w:r w:rsidR="00482423" w:rsidRPr="00CD60C9">
        <w:rPr>
          <w:rFonts w:ascii="Arial" w:eastAsia="Arial" w:hAnsi="Arial" w:cs="Arial"/>
        </w:rPr>
        <w:t>ve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ee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3"/>
        </w:rPr>
        <w:t xml:space="preserve"> 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w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egu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agen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go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g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2"/>
        </w:rPr>
        <w:t xml:space="preserve"> 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li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mm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spacing w:val="-2"/>
          <w:w w:val="102"/>
        </w:rPr>
        <w:t>ll</w:t>
      </w:r>
      <w:r w:rsidR="00482423" w:rsidRPr="00CD60C9">
        <w:rPr>
          <w:rFonts w:ascii="Arial" w:eastAsia="Arial" w:hAnsi="Arial" w:cs="Arial"/>
          <w:spacing w:val="3"/>
          <w:w w:val="101"/>
        </w:rPr>
        <w:t>ege</w:t>
      </w:r>
      <w:r w:rsidR="00482423" w:rsidRPr="00CD60C9">
        <w:rPr>
          <w:rFonts w:ascii="Arial" w:eastAsia="Arial" w:hAnsi="Arial" w:cs="Arial"/>
          <w:w w:val="101"/>
        </w:rPr>
        <w:t>s</w:t>
      </w:r>
      <w:r w:rsidR="00482423" w:rsidRPr="00CD60C9">
        <w:rPr>
          <w:rFonts w:ascii="Arial" w:eastAsia="Arial" w:hAnsi="Arial" w:cs="Arial"/>
          <w:spacing w:val="2"/>
          <w:w w:val="101"/>
        </w:rPr>
        <w:t>.</w:t>
      </w:r>
      <w:r w:rsidR="00482423" w:rsidRPr="00CD60C9">
        <w:rPr>
          <w:rFonts w:ascii="Arial" w:eastAsia="Arial" w:hAnsi="Arial" w:cs="Arial"/>
          <w:w w:val="101"/>
        </w:rPr>
        <w:t>)</w:t>
      </w:r>
    </w:p>
    <w:p w:rsidR="002710B3" w:rsidRPr="00CD60C9" w:rsidRDefault="00D36837" w:rsidP="00E33C8E">
      <w:pPr>
        <w:spacing w:after="0" w:line="258" w:lineRule="auto"/>
        <w:ind w:left="720" w:right="177"/>
        <w:rPr>
          <w:rFonts w:ascii="Arial" w:eastAsia="Arial" w:hAnsi="Arial" w:cs="Arial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3569E6" wp14:editId="1B2C653D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5080" r="381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pt;margin-top:5.5pt;width:3.2pt;height:3.2pt;z-index:-251642880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">
                <v:shape id="Freeform 5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ylMMA&#10;AADaAAAADwAAAGRycy9kb3ducmV2LnhtbESPT4vCMBTE7wt+h/AEb2vqgkVqU1FBEE/+PXh7Ns+2&#10;2rzUJqvdb79ZWPA4zMxvmHTWmVo8qXWVZQWjYQSCOLe64kLB8bD6nIBwHlljbZkU/JCDWdb7SDHR&#10;9sU7eu59IQKEXYIKSu+bREqXl2TQDW1DHLyrbQ36INtC6hZfAW5q+RVFsTRYcVgosaFlSfl9/20U&#10;+OP5sI7MIt7ON5PT8hFfdvJ2UWrQ7+ZTEJ46/w7/t9dawRj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sylMMAAADa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-2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uden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eng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1</w:t>
      </w:r>
      <w:r w:rsidR="00482423" w:rsidRPr="00CD60C9">
        <w:rPr>
          <w:rFonts w:ascii="Arial" w:eastAsia="Arial" w:hAnsi="Arial" w:cs="Arial"/>
        </w:rPr>
        <w:t>2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4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unde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po</w:t>
      </w:r>
      <w:r w:rsidR="00482423" w:rsidRPr="00CD60C9">
        <w:rPr>
          <w:rFonts w:ascii="Arial" w:eastAsia="Arial" w:hAnsi="Arial" w:cs="Arial"/>
          <w:spacing w:val="-2"/>
          <w:w w:val="102"/>
        </w:rPr>
        <w:t>li</w:t>
      </w:r>
      <w:r w:rsidR="00482423" w:rsidRPr="00CD60C9">
        <w:rPr>
          <w:rFonts w:ascii="Arial" w:eastAsia="Arial" w:hAnsi="Arial" w:cs="Arial"/>
          <w:w w:val="101"/>
        </w:rPr>
        <w:t xml:space="preserve">cy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</w:t>
      </w:r>
      <w:r w:rsidR="00482423" w:rsidRPr="00CD60C9">
        <w:rPr>
          <w:rFonts w:ascii="Arial" w:eastAsia="Arial" w:hAnsi="Arial" w:cs="Arial"/>
        </w:rPr>
        <w:t>ss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D</w:t>
      </w:r>
      <w:r w:rsidR="00482423" w:rsidRPr="00CD60C9">
        <w:rPr>
          <w:rFonts w:ascii="Arial" w:eastAsia="Arial" w:hAnsi="Arial" w:cs="Arial"/>
          <w:spacing w:val="3"/>
        </w:rPr>
        <w:t>eg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xc</w:t>
      </w:r>
      <w:r w:rsidR="00482423" w:rsidRPr="00CD60C9">
        <w:rPr>
          <w:rFonts w:ascii="Arial" w:eastAsia="Arial" w:hAnsi="Arial" w:cs="Arial"/>
          <w:spacing w:val="3"/>
        </w:rPr>
        <w:t>ep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un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5"/>
        </w:rPr>
        <w:t>AP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I</w:t>
      </w:r>
      <w:r w:rsidR="00482423" w:rsidRPr="00CD60C9">
        <w:rPr>
          <w:rFonts w:ascii="Arial" w:eastAsia="Arial" w:hAnsi="Arial" w:cs="Arial"/>
        </w:rPr>
        <w:t>B</w:t>
      </w:r>
      <w:r w:rsidR="00482423" w:rsidRPr="00CD60C9">
        <w:rPr>
          <w:rFonts w:ascii="Arial" w:eastAsia="Arial" w:hAnsi="Arial" w:cs="Arial"/>
          <w:spacing w:val="-1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an</w:t>
      </w:r>
      <w:r w:rsidR="00482423" w:rsidRPr="00CD60C9">
        <w:rPr>
          <w:rFonts w:ascii="Arial" w:eastAsia="Arial" w:hAnsi="Arial" w:cs="Arial"/>
          <w:w w:val="101"/>
        </w:rPr>
        <w:t xml:space="preserve">d </w:t>
      </w:r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3"/>
        </w:rPr>
        <w:t>L</w:t>
      </w:r>
      <w:r w:rsidR="00482423" w:rsidRPr="00CD60C9">
        <w:rPr>
          <w:rFonts w:ascii="Arial" w:eastAsia="Arial" w:hAnsi="Arial" w:cs="Arial"/>
          <w:spacing w:val="-5"/>
        </w:rPr>
        <w:t>E</w:t>
      </w:r>
      <w:r w:rsidR="00482423" w:rsidRPr="00CD60C9">
        <w:rPr>
          <w:rFonts w:ascii="Arial" w:eastAsia="Arial" w:hAnsi="Arial" w:cs="Arial"/>
        </w:rPr>
        <w:t>P</w:t>
      </w:r>
      <w:r w:rsidR="00482423" w:rsidRPr="00CD60C9">
        <w:rPr>
          <w:rFonts w:ascii="Arial" w:eastAsia="Arial" w:hAnsi="Arial" w:cs="Arial"/>
          <w:spacing w:val="3"/>
        </w:rPr>
        <w:t xml:space="preserve"> 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l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ub</w:t>
      </w:r>
      <w:r w:rsidR="00482423" w:rsidRPr="00CD60C9">
        <w:rPr>
          <w:rFonts w:ascii="Arial" w:eastAsia="Arial" w:hAnsi="Arial" w:cs="Arial"/>
          <w:spacing w:val="-2"/>
        </w:rPr>
        <w:t>j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ct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  <w:w w:val="102"/>
        </w:rPr>
        <w:t>li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w w:val="101"/>
        </w:rPr>
        <w:t>.</w:t>
      </w:r>
    </w:p>
    <w:p w:rsidR="002710B3" w:rsidRDefault="00D36837" w:rsidP="00E33C8E">
      <w:pPr>
        <w:spacing w:after="0" w:line="258" w:lineRule="auto"/>
        <w:ind w:left="720" w:right="62"/>
        <w:rPr>
          <w:ins w:id="7" w:author="Laurie Nelson Nusser" w:date="2015-01-15T19:04:00Z"/>
          <w:rFonts w:ascii="Arial" w:eastAsia="Arial" w:hAnsi="Arial" w:cs="Arial"/>
          <w:w w:val="101"/>
        </w:rPr>
      </w:pPr>
      <w:r w:rsidRPr="00CD60C9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1348FFB" wp14:editId="28845A37">
                <wp:simplePos x="0" y="0"/>
                <wp:positionH relativeFrom="page">
                  <wp:posOffset>622300</wp:posOffset>
                </wp:positionH>
                <wp:positionV relativeFrom="paragraph">
                  <wp:posOffset>69850</wp:posOffset>
                </wp:positionV>
                <wp:extent cx="40640" cy="40640"/>
                <wp:effectExtent l="3175" t="8255" r="381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980" y="110"/>
                          <a:chExt cx="64" cy="6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80" y="110"/>
                            <a:ext cx="64" cy="64"/>
                          </a:xfrm>
                          <a:custGeom>
                            <a:avLst/>
                            <a:gdLst>
                              <a:gd name="T0" fmla="+- 0 1021 980"/>
                              <a:gd name="T1" fmla="*/ T0 w 64"/>
                              <a:gd name="T2" fmla="+- 0 174 110"/>
                              <a:gd name="T3" fmla="*/ 174 h 64"/>
                              <a:gd name="T4" fmla="+- 0 1004 980"/>
                              <a:gd name="T5" fmla="*/ T4 w 64"/>
                              <a:gd name="T6" fmla="+- 0 174 110"/>
                              <a:gd name="T7" fmla="*/ 174 h 64"/>
                              <a:gd name="T8" fmla="+- 0 996 980"/>
                              <a:gd name="T9" fmla="*/ T8 w 64"/>
                              <a:gd name="T10" fmla="+- 0 171 110"/>
                              <a:gd name="T11" fmla="*/ 171 h 64"/>
                              <a:gd name="T12" fmla="+- 0 984 980"/>
                              <a:gd name="T13" fmla="*/ T12 w 64"/>
                              <a:gd name="T14" fmla="+- 0 159 110"/>
                              <a:gd name="T15" fmla="*/ 159 h 64"/>
                              <a:gd name="T16" fmla="+- 0 980 980"/>
                              <a:gd name="T17" fmla="*/ T16 w 64"/>
                              <a:gd name="T18" fmla="+- 0 151 110"/>
                              <a:gd name="T19" fmla="*/ 151 h 64"/>
                              <a:gd name="T20" fmla="+- 0 980 980"/>
                              <a:gd name="T21" fmla="*/ T20 w 64"/>
                              <a:gd name="T22" fmla="+- 0 133 110"/>
                              <a:gd name="T23" fmla="*/ 133 h 64"/>
                              <a:gd name="T24" fmla="+- 0 984 980"/>
                              <a:gd name="T25" fmla="*/ T24 w 64"/>
                              <a:gd name="T26" fmla="+- 0 126 110"/>
                              <a:gd name="T27" fmla="*/ 126 h 64"/>
                              <a:gd name="T28" fmla="+- 0 996 980"/>
                              <a:gd name="T29" fmla="*/ T28 w 64"/>
                              <a:gd name="T30" fmla="+- 0 113 110"/>
                              <a:gd name="T31" fmla="*/ 113 h 64"/>
                              <a:gd name="T32" fmla="+- 0 1004 980"/>
                              <a:gd name="T33" fmla="*/ T32 w 64"/>
                              <a:gd name="T34" fmla="+- 0 110 110"/>
                              <a:gd name="T35" fmla="*/ 110 h 64"/>
                              <a:gd name="T36" fmla="+- 0 1021 980"/>
                              <a:gd name="T37" fmla="*/ T36 w 64"/>
                              <a:gd name="T38" fmla="+- 0 110 110"/>
                              <a:gd name="T39" fmla="*/ 110 h 64"/>
                              <a:gd name="T40" fmla="+- 0 1029 980"/>
                              <a:gd name="T41" fmla="*/ T40 w 64"/>
                              <a:gd name="T42" fmla="+- 0 113 110"/>
                              <a:gd name="T43" fmla="*/ 113 h 64"/>
                              <a:gd name="T44" fmla="+- 0 1041 980"/>
                              <a:gd name="T45" fmla="*/ T44 w 64"/>
                              <a:gd name="T46" fmla="+- 0 126 110"/>
                              <a:gd name="T47" fmla="*/ 126 h 64"/>
                              <a:gd name="T48" fmla="+- 0 1045 980"/>
                              <a:gd name="T49" fmla="*/ T48 w 64"/>
                              <a:gd name="T50" fmla="+- 0 133 110"/>
                              <a:gd name="T51" fmla="*/ 133 h 64"/>
                              <a:gd name="T52" fmla="+- 0 1045 980"/>
                              <a:gd name="T53" fmla="*/ T52 w 64"/>
                              <a:gd name="T54" fmla="+- 0 151 110"/>
                              <a:gd name="T55" fmla="*/ 151 h 64"/>
                              <a:gd name="T56" fmla="+- 0 1041 980"/>
                              <a:gd name="T57" fmla="*/ T56 w 64"/>
                              <a:gd name="T58" fmla="+- 0 159 110"/>
                              <a:gd name="T59" fmla="*/ 159 h 64"/>
                              <a:gd name="T60" fmla="+- 0 1029 980"/>
                              <a:gd name="T61" fmla="*/ T60 w 64"/>
                              <a:gd name="T62" fmla="+- 0 171 110"/>
                              <a:gd name="T63" fmla="*/ 171 h 64"/>
                              <a:gd name="T64" fmla="+- 0 1021 980"/>
                              <a:gd name="T65" fmla="*/ T64 w 64"/>
                              <a:gd name="T66" fmla="+- 0 174 110"/>
                              <a:gd name="T67" fmla="*/ 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4" y="64"/>
                                </a:lnTo>
                                <a:lnTo>
                                  <a:pt x="16" y="6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4" y="16"/>
                                </a:lnTo>
                                <a:lnTo>
                                  <a:pt x="16" y="3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3"/>
                                </a:lnTo>
                                <a:lnTo>
                                  <a:pt x="61" y="16"/>
                                </a:lnTo>
                                <a:lnTo>
                                  <a:pt x="65" y="23"/>
                                </a:lnTo>
                                <a:lnTo>
                                  <a:pt x="65" y="41"/>
                                </a:lnTo>
                                <a:lnTo>
                                  <a:pt x="61" y="49"/>
                                </a:lnTo>
                                <a:lnTo>
                                  <a:pt x="49" y="61"/>
                                </a:lnTo>
                                <a:lnTo>
                                  <a:pt x="41" y="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pt;margin-top:5.5pt;width:3.2pt;height:3.2pt;z-index:-251641856;mso-position-horizontal-relative:page" coordorigin="980,110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">
                <v:shape id="Freeform 3" o:spid="_x0000_s1027" style="position:absolute;left:980;top:110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Pe8MA&#10;AADaAAAADwAAAGRycy9kb3ducmV2LnhtbESPT4vCMBTE7wt+h/AEb2vqCkVqU1FBEE/+PXh7Ns+2&#10;2rzUJqvdb79ZWPA4zMxvmHTWmVo8qXWVZQWjYQSCOLe64kLB8bD6nIBwHlljbZkU/JCDWdb7SDHR&#10;9sU7eu59IQKEXYIKSu+bREqXl2TQDW1DHLyrbQ36INtC6hZfAW5q+RVFsTRYcVgosaFlSfl9/20U&#10;+OP5sI7MIt7ON5PT8hFfdvJ2UWrQ7+ZTEJ46/w7/t9dawRj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4Pe8MAAADaAAAADwAAAAAAAAAAAAAAAACYAgAAZHJzL2Rv&#10;d25yZXYueG1sUEsFBgAAAAAEAAQA9QAAAIgDAAAAAA==&#10;" path="m41,64r-17,l16,61,4,49,,41,,23,4,16,16,3,24,,41,r8,3l61,16r4,7l65,41r-4,8l49,61r-8,3e" fillcolor="black" stroked="f">
                  <v:path arrowok="t" o:connecttype="custom" o:connectlocs="41,174;24,174;16,171;4,159;0,151;0,133;4,126;16,113;24,110;41,110;49,113;61,126;65,133;65,151;61,159;49,171;41,174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482423" w:rsidRPr="00CD60C9">
        <w:rPr>
          <w:rFonts w:ascii="Arial" w:eastAsia="Arial" w:hAnsi="Arial" w:cs="Arial"/>
          <w:spacing w:val="-2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bookmarkStart w:id="8" w:name="_GoBack"/>
      <w:bookmarkEnd w:id="8"/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equen</w:t>
      </w:r>
      <w:r w:rsidR="00482423" w:rsidRPr="00CD60C9">
        <w:rPr>
          <w:rFonts w:ascii="Arial" w:eastAsia="Arial" w:hAnsi="Arial" w:cs="Arial"/>
        </w:rPr>
        <w:t>ce</w:t>
      </w:r>
      <w:r w:rsidR="00482423" w:rsidRPr="00CD60C9">
        <w:rPr>
          <w:rFonts w:ascii="Arial" w:eastAsia="Arial" w:hAnsi="Arial" w:cs="Arial"/>
          <w:spacing w:val="1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s,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de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7"/>
        </w:rPr>
        <w:t xml:space="preserve"> </w:t>
      </w:r>
      <w:r w:rsidR="00482423" w:rsidRPr="00CD60C9">
        <w:rPr>
          <w:rFonts w:ascii="Arial" w:eastAsia="Arial" w:hAnsi="Arial" w:cs="Arial"/>
          <w:spacing w:val="3"/>
          <w:w w:val="101"/>
        </w:rPr>
        <w:t>b</w:t>
      </w:r>
      <w:r w:rsidR="00482423" w:rsidRPr="00CD60C9">
        <w:rPr>
          <w:rFonts w:ascii="Arial" w:eastAsia="Arial" w:hAnsi="Arial" w:cs="Arial"/>
          <w:w w:val="101"/>
        </w:rPr>
        <w:t xml:space="preserve">y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s,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no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</w:rPr>
        <w:t>a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</w:rPr>
        <w:t>o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ch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h</w:t>
      </w:r>
      <w:r w:rsidR="00482423" w:rsidRPr="00CD60C9">
        <w:rPr>
          <w:rFonts w:ascii="Arial" w:eastAsia="Arial" w:hAnsi="Arial" w:cs="Arial"/>
          <w:w w:val="101"/>
        </w:rPr>
        <w:t>e s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3"/>
          <w:w w:val="101"/>
        </w:rPr>
        <w:t>uden</w:t>
      </w:r>
      <w:r w:rsidR="00482423" w:rsidRPr="00CD60C9">
        <w:rPr>
          <w:rFonts w:ascii="Arial" w:eastAsia="Arial" w:hAnsi="Arial" w:cs="Arial"/>
          <w:w w:val="101"/>
        </w:rPr>
        <w:t>t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5"/>
        </w:rPr>
        <w:t>rr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en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-2"/>
        </w:rPr>
        <w:t>ll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</w:rPr>
        <w:t>,</w:t>
      </w:r>
      <w:r w:rsidR="00482423" w:rsidRPr="00CD60C9">
        <w:rPr>
          <w:rFonts w:ascii="Arial" w:eastAsia="Arial" w:hAnsi="Arial" w:cs="Arial"/>
          <w:spacing w:val="14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xc</w:t>
      </w:r>
      <w:r w:rsidR="00482423" w:rsidRPr="00CD60C9">
        <w:rPr>
          <w:rFonts w:ascii="Arial" w:eastAsia="Arial" w:hAnsi="Arial" w:cs="Arial"/>
          <w:spacing w:val="3"/>
        </w:rPr>
        <w:t>ep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ed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t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g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an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ha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on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se</w:t>
      </w:r>
      <w:r w:rsidR="00482423" w:rsidRPr="00CD60C9">
        <w:rPr>
          <w:rFonts w:ascii="Arial" w:eastAsia="Arial" w:hAnsi="Arial" w:cs="Arial"/>
          <w:spacing w:val="13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a s</w:t>
      </w:r>
      <w:r w:rsidR="00482423" w:rsidRPr="00CD60C9">
        <w:rPr>
          <w:rFonts w:ascii="Arial" w:eastAsia="Arial" w:hAnsi="Arial" w:cs="Arial"/>
          <w:spacing w:val="3"/>
          <w:w w:val="101"/>
        </w:rPr>
        <w:t>equen</w:t>
      </w:r>
      <w:r w:rsidR="00482423" w:rsidRPr="00CD60C9">
        <w:rPr>
          <w:rFonts w:ascii="Arial" w:eastAsia="Arial" w:hAnsi="Arial" w:cs="Arial"/>
          <w:w w:val="101"/>
        </w:rPr>
        <w:t>ce</w:t>
      </w:r>
      <w:r w:rsidR="00482423" w:rsidRPr="00CD60C9">
        <w:rPr>
          <w:rFonts w:ascii="Arial" w:eastAsia="Arial" w:hAnsi="Arial" w:cs="Arial"/>
          <w:spacing w:val="6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f</w:t>
      </w:r>
      <w:r w:rsidR="00482423" w:rsidRPr="00CD60C9">
        <w:rPr>
          <w:rFonts w:ascii="Arial" w:eastAsia="Arial" w:hAnsi="Arial" w:cs="Arial"/>
          <w:spacing w:val="7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equ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ou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app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v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d</w:t>
      </w:r>
      <w:r w:rsidR="00482423" w:rsidRPr="00CD60C9">
        <w:rPr>
          <w:rFonts w:ascii="Arial" w:eastAsia="Arial" w:hAnsi="Arial" w:cs="Arial"/>
          <w:spacing w:val="1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</w:rPr>
        <w:t>y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ad</w:t>
      </w:r>
      <w:r w:rsidR="00482423" w:rsidRPr="00CD60C9">
        <w:rPr>
          <w:rFonts w:ascii="Arial" w:eastAsia="Arial" w:hAnsi="Arial" w:cs="Arial"/>
          <w:spacing w:val="5"/>
        </w:rPr>
        <w:t>m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n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22"/>
        </w:rPr>
        <w:t xml:space="preserve"> 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  <w:spacing w:val="3"/>
        </w:rPr>
        <w:t>e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3"/>
        </w:rPr>
        <w:t>pon</w:t>
      </w:r>
      <w:r w:rsidR="00482423" w:rsidRPr="00CD60C9">
        <w:rPr>
          <w:rFonts w:ascii="Arial" w:eastAsia="Arial" w:hAnsi="Arial" w:cs="Arial"/>
        </w:rPr>
        <w:t>s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b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8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f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1"/>
        </w:rPr>
        <w:t xml:space="preserve"> </w:t>
      </w:r>
      <w:r w:rsidR="00482423" w:rsidRPr="00CD60C9">
        <w:rPr>
          <w:rFonts w:ascii="Arial" w:eastAsia="Arial" w:hAnsi="Arial" w:cs="Arial"/>
          <w:w w:val="101"/>
        </w:rPr>
        <w:t>v</w:t>
      </w:r>
      <w:r w:rsidR="00482423" w:rsidRPr="00CD60C9">
        <w:rPr>
          <w:rFonts w:ascii="Arial" w:eastAsia="Arial" w:hAnsi="Arial" w:cs="Arial"/>
          <w:spacing w:val="3"/>
          <w:w w:val="101"/>
        </w:rPr>
        <w:t>o</w:t>
      </w:r>
      <w:r w:rsidR="00482423" w:rsidRPr="00CD60C9">
        <w:rPr>
          <w:rFonts w:ascii="Arial" w:eastAsia="Arial" w:hAnsi="Arial" w:cs="Arial"/>
          <w:w w:val="101"/>
        </w:rPr>
        <w:t>c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2"/>
          <w:w w:val="101"/>
        </w:rPr>
        <w:t>t</w:t>
      </w:r>
      <w:r w:rsidR="00482423" w:rsidRPr="00CD60C9">
        <w:rPr>
          <w:rFonts w:ascii="Arial" w:eastAsia="Arial" w:hAnsi="Arial" w:cs="Arial"/>
          <w:spacing w:val="-2"/>
          <w:w w:val="102"/>
        </w:rPr>
        <w:t>i</w:t>
      </w:r>
      <w:r w:rsidR="00482423" w:rsidRPr="00CD60C9">
        <w:rPr>
          <w:rFonts w:ascii="Arial" w:eastAsia="Arial" w:hAnsi="Arial" w:cs="Arial"/>
          <w:spacing w:val="3"/>
          <w:w w:val="101"/>
        </w:rPr>
        <w:t>ona</w:t>
      </w:r>
      <w:r w:rsidR="00482423" w:rsidRPr="00CD60C9">
        <w:rPr>
          <w:rFonts w:ascii="Arial" w:eastAsia="Arial" w:hAnsi="Arial" w:cs="Arial"/>
          <w:w w:val="102"/>
        </w:rPr>
        <w:t xml:space="preserve">l </w:t>
      </w:r>
      <w:r w:rsidR="00482423" w:rsidRPr="00CD60C9">
        <w:rPr>
          <w:rFonts w:ascii="Arial" w:eastAsia="Arial" w:hAnsi="Arial" w:cs="Arial"/>
          <w:spacing w:val="3"/>
          <w:w w:val="101"/>
        </w:rPr>
        <w:t>p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og</w:t>
      </w:r>
      <w:r w:rsidR="00482423" w:rsidRPr="00CD60C9">
        <w:rPr>
          <w:rFonts w:ascii="Arial" w:eastAsia="Arial" w:hAnsi="Arial" w:cs="Arial"/>
          <w:spacing w:val="5"/>
          <w:w w:val="101"/>
        </w:rPr>
        <w:t>r</w:t>
      </w:r>
      <w:r w:rsidR="00482423" w:rsidRPr="00CD60C9">
        <w:rPr>
          <w:rFonts w:ascii="Arial" w:eastAsia="Arial" w:hAnsi="Arial" w:cs="Arial"/>
          <w:spacing w:val="3"/>
          <w:w w:val="101"/>
        </w:rPr>
        <w:t>a</w:t>
      </w:r>
      <w:r w:rsidR="00482423" w:rsidRPr="00CD60C9">
        <w:rPr>
          <w:rFonts w:ascii="Arial" w:eastAsia="Arial" w:hAnsi="Arial" w:cs="Arial"/>
          <w:spacing w:val="5"/>
          <w:w w:val="101"/>
        </w:rPr>
        <w:t>m</w:t>
      </w:r>
      <w:r w:rsidR="00482423" w:rsidRPr="00CD60C9">
        <w:rPr>
          <w:rFonts w:ascii="Arial" w:eastAsia="Arial" w:hAnsi="Arial" w:cs="Arial"/>
          <w:w w:val="101"/>
        </w:rPr>
        <w:t>s,</w:t>
      </w:r>
      <w:r w:rsidR="00482423" w:rsidRPr="00CD60C9">
        <w:rPr>
          <w:rFonts w:ascii="Arial" w:eastAsia="Arial" w:hAnsi="Arial" w:cs="Arial"/>
          <w:spacing w:val="5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r</w:t>
      </w:r>
      <w:r w:rsidR="00482423" w:rsidRPr="00CD60C9">
        <w:rPr>
          <w:rFonts w:ascii="Arial" w:eastAsia="Arial" w:hAnsi="Arial" w:cs="Arial"/>
          <w:spacing w:val="10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w</w:t>
      </w:r>
      <w:r w:rsidR="00482423" w:rsidRPr="00CD60C9">
        <w:rPr>
          <w:rFonts w:ascii="Arial" w:eastAsia="Arial" w:hAnsi="Arial" w:cs="Arial"/>
          <w:spacing w:val="3"/>
        </w:rPr>
        <w:t>he</w:t>
      </w:r>
      <w:r w:rsidR="00482423" w:rsidRPr="00CD60C9">
        <w:rPr>
          <w:rFonts w:ascii="Arial" w:eastAsia="Arial" w:hAnsi="Arial" w:cs="Arial"/>
          <w:spacing w:val="5"/>
        </w:rPr>
        <w:t>r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12"/>
        </w:rPr>
        <w:t xml:space="preserve"> 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3"/>
        </w:rPr>
        <w:t>h</w:t>
      </w:r>
      <w:r w:rsidR="00482423" w:rsidRPr="00CD60C9">
        <w:rPr>
          <w:rFonts w:ascii="Arial" w:eastAsia="Arial" w:hAnsi="Arial" w:cs="Arial"/>
        </w:rPr>
        <w:t>e</w:t>
      </w:r>
      <w:r w:rsidR="00482423" w:rsidRPr="00CD60C9">
        <w:rPr>
          <w:rFonts w:ascii="Arial" w:eastAsia="Arial" w:hAnsi="Arial" w:cs="Arial"/>
          <w:spacing w:val="9"/>
        </w:rPr>
        <w:t xml:space="preserve"> 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5"/>
        </w:rPr>
        <w:t>rr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c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  <w:spacing w:val="-2"/>
        </w:rPr>
        <w:t>l</w:t>
      </w:r>
      <w:r w:rsidR="00482423" w:rsidRPr="00CD60C9">
        <w:rPr>
          <w:rFonts w:ascii="Arial" w:eastAsia="Arial" w:hAnsi="Arial" w:cs="Arial"/>
          <w:spacing w:val="3"/>
        </w:rPr>
        <w:t>u</w:t>
      </w:r>
      <w:r w:rsidR="00482423" w:rsidRPr="00CD60C9">
        <w:rPr>
          <w:rFonts w:ascii="Arial" w:eastAsia="Arial" w:hAnsi="Arial" w:cs="Arial"/>
        </w:rPr>
        <w:t>m</w:t>
      </w:r>
      <w:r w:rsidR="00482423" w:rsidRPr="00CD60C9">
        <w:rPr>
          <w:rFonts w:ascii="Arial" w:eastAsia="Arial" w:hAnsi="Arial" w:cs="Arial"/>
          <w:spacing w:val="19"/>
        </w:rPr>
        <w:t xml:space="preserve"> 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</w:rPr>
        <w:t>n</w:t>
      </w:r>
      <w:r w:rsidR="00482423" w:rsidRPr="00CD60C9">
        <w:rPr>
          <w:rFonts w:ascii="Arial" w:eastAsia="Arial" w:hAnsi="Arial" w:cs="Arial"/>
          <w:spacing w:val="8"/>
        </w:rPr>
        <w:t xml:space="preserve"> </w:t>
      </w:r>
      <w:r w:rsidR="00482423" w:rsidRPr="00CD60C9">
        <w:rPr>
          <w:rFonts w:ascii="Arial" w:eastAsia="Arial" w:hAnsi="Arial" w:cs="Arial"/>
          <w:spacing w:val="3"/>
        </w:rPr>
        <w:t>o</w:t>
      </w:r>
      <w:r w:rsidR="00482423" w:rsidRPr="00CD60C9">
        <w:rPr>
          <w:rFonts w:ascii="Arial" w:eastAsia="Arial" w:hAnsi="Arial" w:cs="Arial"/>
        </w:rPr>
        <w:t>cc</w:t>
      </w:r>
      <w:r w:rsidR="00482423" w:rsidRPr="00CD60C9">
        <w:rPr>
          <w:rFonts w:ascii="Arial" w:eastAsia="Arial" w:hAnsi="Arial" w:cs="Arial"/>
          <w:spacing w:val="3"/>
        </w:rPr>
        <w:t>upa</w:t>
      </w:r>
      <w:r w:rsidR="00482423" w:rsidRPr="00CD60C9">
        <w:rPr>
          <w:rFonts w:ascii="Arial" w:eastAsia="Arial" w:hAnsi="Arial" w:cs="Arial"/>
          <w:spacing w:val="2"/>
        </w:rPr>
        <w:t>t</w:t>
      </w:r>
      <w:r w:rsidR="00482423" w:rsidRPr="00CD60C9">
        <w:rPr>
          <w:rFonts w:ascii="Arial" w:eastAsia="Arial" w:hAnsi="Arial" w:cs="Arial"/>
          <w:spacing w:val="-2"/>
        </w:rPr>
        <w:t>i</w:t>
      </w:r>
      <w:r w:rsidR="00482423" w:rsidRPr="00CD60C9">
        <w:rPr>
          <w:rFonts w:ascii="Arial" w:eastAsia="Arial" w:hAnsi="Arial" w:cs="Arial"/>
          <w:spacing w:val="3"/>
        </w:rPr>
        <w:t>ona</w:t>
      </w:r>
      <w:r w:rsidR="00482423" w:rsidRPr="00CD60C9">
        <w:rPr>
          <w:rFonts w:ascii="Arial" w:eastAsia="Arial" w:hAnsi="Arial" w:cs="Arial"/>
        </w:rPr>
        <w:t>l</w:t>
      </w:r>
      <w:r w:rsidR="00482423">
        <w:rPr>
          <w:rFonts w:ascii="Arial" w:eastAsia="Arial" w:hAnsi="Arial" w:cs="Arial"/>
          <w:spacing w:val="14"/>
        </w:rPr>
        <w:t xml:space="preserve"> </w:t>
      </w:r>
      <w:r w:rsidR="00482423">
        <w:rPr>
          <w:rFonts w:ascii="Arial" w:eastAsia="Arial" w:hAnsi="Arial" w:cs="Arial"/>
          <w:spacing w:val="3"/>
        </w:rPr>
        <w:t>p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og</w:t>
      </w:r>
      <w:r w:rsidR="00482423">
        <w:rPr>
          <w:rFonts w:ascii="Arial" w:eastAsia="Arial" w:hAnsi="Arial" w:cs="Arial"/>
          <w:spacing w:val="5"/>
        </w:rPr>
        <w:t>r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12"/>
        </w:rPr>
        <w:t xml:space="preserve"> </w:t>
      </w:r>
      <w:r w:rsidR="00482423">
        <w:rPr>
          <w:rFonts w:ascii="Arial" w:eastAsia="Arial" w:hAnsi="Arial" w:cs="Arial"/>
          <w:spacing w:val="5"/>
        </w:rPr>
        <w:t>m</w:t>
      </w:r>
      <w:r w:rsidR="00482423">
        <w:rPr>
          <w:rFonts w:ascii="Arial" w:eastAsia="Arial" w:hAnsi="Arial" w:cs="Arial"/>
          <w:spacing w:val="3"/>
        </w:rPr>
        <w:t>a</w:t>
      </w:r>
      <w:r w:rsidR="00482423">
        <w:rPr>
          <w:rFonts w:ascii="Arial" w:eastAsia="Arial" w:hAnsi="Arial" w:cs="Arial"/>
        </w:rPr>
        <w:t>k</w:t>
      </w:r>
      <w:r w:rsidR="00482423">
        <w:rPr>
          <w:rFonts w:ascii="Arial" w:eastAsia="Arial" w:hAnsi="Arial" w:cs="Arial"/>
          <w:spacing w:val="3"/>
        </w:rPr>
        <w:t>e</w:t>
      </w:r>
      <w:r w:rsidR="00482423">
        <w:rPr>
          <w:rFonts w:ascii="Arial" w:eastAsia="Arial" w:hAnsi="Arial" w:cs="Arial"/>
        </w:rPr>
        <w:t>s</w:t>
      </w:r>
      <w:r w:rsidR="00482423">
        <w:rPr>
          <w:rFonts w:ascii="Arial" w:eastAsia="Arial" w:hAnsi="Arial" w:cs="Arial"/>
          <w:spacing w:val="9"/>
        </w:rPr>
        <w:t xml:space="preserve"> </w:t>
      </w:r>
      <w:r w:rsidR="00482423">
        <w:rPr>
          <w:rFonts w:ascii="Arial" w:eastAsia="Arial" w:hAnsi="Arial" w:cs="Arial"/>
          <w:spacing w:val="-2"/>
        </w:rPr>
        <w:t>i</w:t>
      </w:r>
      <w:r w:rsidR="00482423">
        <w:rPr>
          <w:rFonts w:ascii="Arial" w:eastAsia="Arial" w:hAnsi="Arial" w:cs="Arial"/>
        </w:rPr>
        <w:t>t</w:t>
      </w:r>
      <w:r w:rsidR="00482423">
        <w:rPr>
          <w:rFonts w:ascii="Arial" w:eastAsia="Arial" w:hAnsi="Arial" w:cs="Arial"/>
          <w:spacing w:val="7"/>
        </w:rPr>
        <w:t xml:space="preserve"> </w:t>
      </w:r>
      <w:r w:rsidR="00482423">
        <w:rPr>
          <w:rFonts w:ascii="Arial" w:eastAsia="Arial" w:hAnsi="Arial" w:cs="Arial"/>
          <w:spacing w:val="3"/>
          <w:w w:val="101"/>
        </w:rPr>
        <w:t>ne</w:t>
      </w:r>
      <w:r w:rsidR="00482423">
        <w:rPr>
          <w:rFonts w:ascii="Arial" w:eastAsia="Arial" w:hAnsi="Arial" w:cs="Arial"/>
          <w:w w:val="101"/>
        </w:rPr>
        <w:t>c</w:t>
      </w:r>
      <w:r w:rsidR="00482423">
        <w:rPr>
          <w:rFonts w:ascii="Arial" w:eastAsia="Arial" w:hAnsi="Arial" w:cs="Arial"/>
          <w:spacing w:val="3"/>
          <w:w w:val="101"/>
        </w:rPr>
        <w:t>e</w:t>
      </w:r>
      <w:r w:rsidR="00482423">
        <w:rPr>
          <w:rFonts w:ascii="Arial" w:eastAsia="Arial" w:hAnsi="Arial" w:cs="Arial"/>
          <w:w w:val="101"/>
        </w:rPr>
        <w:t>ss</w:t>
      </w:r>
      <w:r w:rsidR="00482423">
        <w:rPr>
          <w:rFonts w:ascii="Arial" w:eastAsia="Arial" w:hAnsi="Arial" w:cs="Arial"/>
          <w:spacing w:val="3"/>
          <w:w w:val="101"/>
        </w:rPr>
        <w:t>a</w:t>
      </w:r>
      <w:r w:rsidR="00482423">
        <w:rPr>
          <w:rFonts w:ascii="Arial" w:eastAsia="Arial" w:hAnsi="Arial" w:cs="Arial"/>
          <w:spacing w:val="5"/>
          <w:w w:val="101"/>
        </w:rPr>
        <w:t>r</w:t>
      </w:r>
      <w:r w:rsidR="00482423">
        <w:rPr>
          <w:rFonts w:ascii="Arial" w:eastAsia="Arial" w:hAnsi="Arial" w:cs="Arial"/>
          <w:w w:val="101"/>
        </w:rPr>
        <w:t>y.</w:t>
      </w:r>
      <w:proofErr w:type="gramEnd"/>
    </w:p>
    <w:p w:rsidR="00802804" w:rsidRDefault="00802804" w:rsidP="00E33C8E">
      <w:pPr>
        <w:spacing w:after="0" w:line="258" w:lineRule="auto"/>
        <w:ind w:left="720" w:right="62"/>
        <w:rPr>
          <w:ins w:id="9" w:author="Laurie Nelson Nusser" w:date="2015-01-15T19:04:00Z"/>
          <w:rFonts w:ascii="Arial" w:eastAsia="Arial" w:hAnsi="Arial" w:cs="Arial"/>
          <w:w w:val="101"/>
        </w:rPr>
      </w:pPr>
    </w:p>
    <w:p w:rsidR="00802804" w:rsidRDefault="00802804" w:rsidP="00802804">
      <w:pPr>
        <w:spacing w:after="0" w:line="258" w:lineRule="auto"/>
        <w:ind w:right="62"/>
        <w:rPr>
          <w:rFonts w:ascii="Arial" w:eastAsia="Arial" w:hAnsi="Arial" w:cs="Arial"/>
        </w:rPr>
        <w:pPrChange w:id="10" w:author="Laurie Nelson Nusser" w:date="2015-01-15T19:04:00Z">
          <w:pPr>
            <w:spacing w:after="0" w:line="258" w:lineRule="auto"/>
            <w:ind w:left="720" w:right="62"/>
          </w:pPr>
        </w:pPrChange>
      </w:pPr>
      <w:proofErr w:type="gramStart"/>
      <w:ins w:id="11" w:author="Laurie Nelson Nusser" w:date="2015-01-15T19:04:00Z">
        <w:r>
          <w:rPr>
            <w:rFonts w:ascii="Arial" w:eastAsia="Arial" w:hAnsi="Arial" w:cs="Arial"/>
            <w:w w:val="101"/>
          </w:rPr>
          <w:t xml:space="preserve">See Board Policy 4235, Board Policy </w:t>
        </w:r>
      </w:ins>
      <w:ins w:id="12" w:author="Laurie Nelson Nusser" w:date="2015-01-15T19:05:00Z">
        <w:r>
          <w:rPr>
            <w:rFonts w:ascii="Arial" w:eastAsia="Arial" w:hAnsi="Arial" w:cs="Arial"/>
            <w:w w:val="101"/>
          </w:rPr>
          <w:t xml:space="preserve">and Administrative Procedure </w:t>
        </w:r>
      </w:ins>
      <w:ins w:id="13" w:author="Laurie Nelson Nusser" w:date="2015-01-15T19:04:00Z">
        <w:r>
          <w:rPr>
            <w:rFonts w:ascii="Arial" w:eastAsia="Arial" w:hAnsi="Arial" w:cs="Arial"/>
            <w:w w:val="101"/>
          </w:rPr>
          <w:t>4050</w:t>
        </w:r>
      </w:ins>
      <w:ins w:id="14" w:author="Laurie Nelson Nusser" w:date="2015-01-15T19:05:00Z">
        <w:r>
          <w:rPr>
            <w:rFonts w:ascii="Arial" w:eastAsia="Arial" w:hAnsi="Arial" w:cs="Arial"/>
            <w:w w:val="101"/>
          </w:rPr>
          <w:t>, and Administrative Procedure 4051.</w:t>
        </w:r>
        <w:proofErr w:type="gramEnd"/>
        <w:r>
          <w:rPr>
            <w:rFonts w:ascii="Arial" w:eastAsia="Arial" w:hAnsi="Arial" w:cs="Arial"/>
            <w:w w:val="101"/>
          </w:rPr>
          <w:t xml:space="preserve"> </w:t>
        </w:r>
      </w:ins>
    </w:p>
    <w:sectPr w:rsidR="00802804">
      <w:pgSz w:w="12240" w:h="15840"/>
      <w:pgMar w:top="520" w:right="6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33" w:rsidRDefault="00A95D33" w:rsidP="00A95D33">
      <w:pPr>
        <w:spacing w:after="0" w:line="240" w:lineRule="auto"/>
      </w:pPr>
      <w:r>
        <w:separator/>
      </w:r>
    </w:p>
  </w:endnote>
  <w:endnote w:type="continuationSeparator" w:id="0">
    <w:p w:rsidR="00A95D33" w:rsidRDefault="00A95D33" w:rsidP="00A9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33" w:rsidRDefault="00A95D33">
    <w:pPr>
      <w:pStyle w:val="Footer"/>
    </w:pPr>
    <w:r>
      <w:t>DTRW-I and DTRW-SS review 1.15.15</w:t>
    </w:r>
    <w:r w:rsidR="00802804">
      <w:t xml:space="preserve"> (with edits from both meetings)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33" w:rsidRDefault="00A95D33" w:rsidP="00A95D33">
      <w:pPr>
        <w:spacing w:after="0" w:line="240" w:lineRule="auto"/>
      </w:pPr>
      <w:r>
        <w:separator/>
      </w:r>
    </w:p>
  </w:footnote>
  <w:footnote w:type="continuationSeparator" w:id="0">
    <w:p w:rsidR="00A95D33" w:rsidRDefault="00A95D33" w:rsidP="00A9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formatting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3"/>
    <w:rsid w:val="00130CCE"/>
    <w:rsid w:val="002710B3"/>
    <w:rsid w:val="002E6600"/>
    <w:rsid w:val="0032494E"/>
    <w:rsid w:val="00363AC0"/>
    <w:rsid w:val="00482423"/>
    <w:rsid w:val="0055095D"/>
    <w:rsid w:val="005964F6"/>
    <w:rsid w:val="00802804"/>
    <w:rsid w:val="00913242"/>
    <w:rsid w:val="00930E7B"/>
    <w:rsid w:val="00A87B10"/>
    <w:rsid w:val="00A95D33"/>
    <w:rsid w:val="00C16436"/>
    <w:rsid w:val="00CD60C9"/>
    <w:rsid w:val="00D36837"/>
    <w:rsid w:val="00D60528"/>
    <w:rsid w:val="00E33C8E"/>
    <w:rsid w:val="00F321A7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33"/>
  </w:style>
  <w:style w:type="paragraph" w:styleId="Footer">
    <w:name w:val="footer"/>
    <w:basedOn w:val="Normal"/>
    <w:link w:val="FooterChar"/>
    <w:uiPriority w:val="99"/>
    <w:unhideWhenUsed/>
    <w:rsid w:val="00A9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33"/>
  </w:style>
  <w:style w:type="paragraph" w:styleId="Footer">
    <w:name w:val="footer"/>
    <w:basedOn w:val="Normal"/>
    <w:link w:val="FooterChar"/>
    <w:uiPriority w:val="99"/>
    <w:unhideWhenUsed/>
    <w:rsid w:val="00A9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inks.westlaw.com/result/default.aspx?action=Search&amp;amp;cfid=1&amp;amp;cnt=DOC&amp;amp;db=CA%2DADC&amp;amp;eq=search&amp;amp;fmqv=c&amp;amp;fn=%5Ftop&amp;amp;method=TNC&amp;amp;mt=Westlaw&amp;amp;n=1&amp;amp;origin=Search&amp;amp;query=CI%28%225%2BCA%2BADC%2BS%2B55052%22%29&amp;amp;rlt=CLID%5FQRYRLT5580563212155&amp;amp;rltdb=CLID%5FDB87737553212155&amp;amp;rlti=1&amp;amp;rp=%2Fsearch%2Fdefault%2Ewl&amp;amp;rs=GVT1%2E0&amp;amp;service=Search&amp;amp;sp=CCR%2D1000&amp;amp;srch=TRUE&amp;amp;ss=CNT&amp;amp;sskey=CLID%5FSSSA20737553212155&amp;amp;sv=Split&amp;amp;tempinfo=FIND&amp;amp;vr=2%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links.westlaw.com/result/default.aspx?action=Search&amp;amp;cfid=1&amp;amp;cnt=DOC&amp;amp;db=CA%2DADC&amp;amp;eq=search&amp;amp;fmqv=c&amp;amp;fn=%5Ftop&amp;amp;method=TNC&amp;amp;n=1&amp;amp;origin=Search&amp;amp;query=CI%28%225%2BCA%2BADC%2BS%2B55050%22%29&amp;amp;rlt=CLID%5FQRYRLT90778254171410&amp;amp;rltdb=CLID%5FDB42481254171410&amp;amp;rlti=1&amp;amp;rp=%2Fsearch%2Fdefault%2Ewl&amp;amp;rs=GVT1%2E0&amp;amp;service=Search&amp;amp;sp=CCR%2D1000&amp;amp;srch=TRUE&amp;amp;ss=CNT&amp;amp;sskey=CLID%5FSSSA42481254171410&amp;amp;tempinfo=FIND&amp;amp;vr=2%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9123</Characters>
  <Application>Microsoft Office Word</Application>
  <DocSecurity>0</DocSecurity>
  <Lines>212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Anter</dc:creator>
  <cp:lastModifiedBy>Laurie Nelson Nusser</cp:lastModifiedBy>
  <cp:revision>2</cp:revision>
  <cp:lastPrinted>2014-12-05T16:39:00Z</cp:lastPrinted>
  <dcterms:created xsi:type="dcterms:W3CDTF">2015-01-16T03:07:00Z</dcterms:created>
  <dcterms:modified xsi:type="dcterms:W3CDTF">2015-01-16T03:07:00Z</dcterms:modified>
</cp:coreProperties>
</file>