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07" w:rsidRDefault="00F77C9E">
      <w:pPr>
        <w:pStyle w:val="Heading2"/>
        <w:spacing w:before="55"/>
        <w:rPr>
          <w:b w:val="0"/>
          <w:bCs w:val="0"/>
          <w:i w:val="0"/>
        </w:rPr>
      </w:pPr>
      <w:bookmarkStart w:id="0" w:name="_TOC_250008"/>
      <w:r>
        <w:rPr>
          <w:color w:val="231F20"/>
        </w:rPr>
        <w:t xml:space="preserve">District </w:t>
      </w:r>
      <w:r>
        <w:rPr>
          <w:color w:val="231F20"/>
          <w:spacing w:val="-1"/>
        </w:rPr>
        <w:t>Technical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</w:rPr>
        <w:t xml:space="preserve"> Workgroup -</w:t>
      </w:r>
      <w:r>
        <w:rPr>
          <w:color w:val="231F20"/>
          <w:spacing w:val="-1"/>
        </w:rPr>
        <w:t xml:space="preserve"> Instructional</w:t>
      </w:r>
      <w:bookmarkEnd w:id="0"/>
    </w:p>
    <w:p w:rsidR="00755A07" w:rsidRDefault="00755A07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755A07" w:rsidRDefault="00F77C9E">
      <w:pPr>
        <w:pStyle w:val="BodyText"/>
        <w:ind w:right="151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purpose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District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Technical Review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Workgroup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Instructional (DTRW-I)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1"/>
        </w:rPr>
        <w:t>is:</w:t>
      </w:r>
    </w:p>
    <w:p w:rsidR="00755A07" w:rsidRDefault="00755A07">
      <w:pPr>
        <w:spacing w:before="1"/>
        <w:rPr>
          <w:rFonts w:ascii="Arial" w:eastAsia="Arial" w:hAnsi="Arial" w:cs="Arial"/>
          <w:sz w:val="24"/>
          <w:szCs w:val="24"/>
        </w:rPr>
      </w:pPr>
    </w:p>
    <w:p w:rsidR="00755A07" w:rsidRDefault="00F77C9E">
      <w:pPr>
        <w:pStyle w:val="BodyText"/>
        <w:numPr>
          <w:ilvl w:val="2"/>
          <w:numId w:val="3"/>
        </w:numPr>
        <w:tabs>
          <w:tab w:val="left" w:pos="732"/>
        </w:tabs>
        <w:ind w:left="731" w:right="148" w:hanging="271"/>
        <w:pPrChange w:id="1" w:author="sdavis" w:date="2015-10-08T11:13:00Z">
          <w:pPr>
            <w:pStyle w:val="BodyText"/>
            <w:numPr>
              <w:ilvl w:val="2"/>
              <w:numId w:val="3"/>
            </w:numPr>
            <w:tabs>
              <w:tab w:val="left" w:pos="732"/>
            </w:tabs>
            <w:ind w:left="731" w:right="148" w:hanging="271"/>
            <w:jc w:val="both"/>
          </w:pPr>
        </w:pPrChange>
      </w:pPr>
      <w:r>
        <w:rPr>
          <w:color w:val="231F20"/>
          <w:spacing w:val="1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into practice the collaboration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faculty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District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administration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-1"/>
        </w:rPr>
        <w:t>ensuring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technical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legal accuracy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 w:rsidRPr="0016548F">
        <w:rPr>
          <w:strike/>
          <w:color w:val="231F20"/>
          <w:spacing w:val="-1"/>
          <w:rPrChange w:id="2" w:author="sdavis" w:date="2015-10-08T11:13:00Z">
            <w:rPr>
              <w:color w:val="231F20"/>
              <w:spacing w:val="-1"/>
            </w:rPr>
          </w:rPrChange>
        </w:rPr>
        <w:t>substantively</w:t>
      </w:r>
      <w:r>
        <w:rPr>
          <w:color w:val="231F20"/>
        </w:rPr>
        <w:t xml:space="preserve"> </w:t>
      </w:r>
      <w:ins w:id="3" w:author="sdavis" w:date="2015-10-08T11:13:00Z">
        <w:r w:rsidR="0016548F" w:rsidRPr="0016548F">
          <w:rPr>
            <w:b/>
            <w:color w:val="231F20"/>
            <w:rPrChange w:id="4" w:author="sdavis" w:date="2015-10-08T11:13:00Z">
              <w:rPr>
                <w:color w:val="231F20"/>
              </w:rPr>
            </w:rPrChange>
          </w:rPr>
          <w:t>substantially</w:t>
        </w:r>
        <w:r w:rsidR="0016548F">
          <w:rPr>
            <w:color w:val="231F20"/>
          </w:rPr>
          <w:t xml:space="preserve"> </w:t>
        </w:r>
      </w:ins>
      <w:r>
        <w:rPr>
          <w:color w:val="231F20"/>
          <w:spacing w:val="-1"/>
        </w:rPr>
        <w:t>revised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courses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programs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approved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College's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Curriculum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Committee;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and</w:t>
      </w:r>
    </w:p>
    <w:p w:rsidR="00755A07" w:rsidRDefault="00F77C9E">
      <w:pPr>
        <w:pStyle w:val="BodyText"/>
        <w:numPr>
          <w:ilvl w:val="2"/>
          <w:numId w:val="3"/>
        </w:numPr>
        <w:tabs>
          <w:tab w:val="left" w:pos="732"/>
        </w:tabs>
        <w:spacing w:before="22" w:line="274" w:lineRule="exact"/>
        <w:ind w:left="731" w:right="349" w:hanging="271"/>
      </w:pPr>
      <w:r>
        <w:rPr>
          <w:color w:val="231F20"/>
          <w:spacing w:val="1"/>
        </w:rPr>
        <w:t>To</w:t>
      </w:r>
      <w:r>
        <w:rPr>
          <w:color w:val="231F20"/>
          <w:spacing w:val="-1"/>
        </w:rPr>
        <w:t xml:space="preserve"> safeguard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primacy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College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Curriculum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College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faculty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design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modification 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courses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programs.</w:t>
      </w:r>
    </w:p>
    <w:p w:rsidR="00755A07" w:rsidRDefault="00755A07">
      <w:pPr>
        <w:spacing w:before="8"/>
        <w:rPr>
          <w:rFonts w:ascii="Arial" w:eastAsia="Arial" w:hAnsi="Arial" w:cs="Arial"/>
          <w:sz w:val="23"/>
          <w:szCs w:val="23"/>
        </w:rPr>
      </w:pPr>
    </w:p>
    <w:p w:rsidR="00755A07" w:rsidRDefault="00F77C9E">
      <w:pPr>
        <w:pStyle w:val="BodyText"/>
        <w:ind w:right="238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DTRW-I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advisory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Chancellor through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Cabinet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District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Consultation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Council.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reviews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curriculum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submitted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three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VCCCD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College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Curriculum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Committees.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DTRW-I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responsible </w:t>
      </w:r>
      <w:r>
        <w:rPr>
          <w:color w:val="231F20"/>
        </w:rPr>
        <w:t>for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 xml:space="preserve">reviewing </w:t>
      </w:r>
      <w:r>
        <w:rPr>
          <w:color w:val="231F20"/>
          <w:spacing w:val="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 w:rsidRPr="005117CC">
        <w:rPr>
          <w:strike/>
          <w:color w:val="231F20"/>
          <w:spacing w:val="-1"/>
          <w:rPrChange w:id="5" w:author="sdavis" w:date="2015-10-08T10:59:00Z">
            <w:rPr>
              <w:color w:val="231F20"/>
              <w:spacing w:val="-1"/>
            </w:rPr>
          </w:rPrChange>
        </w:rPr>
        <w:t>substantively</w:t>
      </w:r>
      <w:r w:rsidRPr="005117CC">
        <w:rPr>
          <w:b/>
          <w:color w:val="231F20"/>
          <w:spacing w:val="-2"/>
          <w:rPrChange w:id="6" w:author="sdavis" w:date="2015-10-08T10:59:00Z">
            <w:rPr>
              <w:color w:val="231F20"/>
              <w:spacing w:val="-2"/>
            </w:rPr>
          </w:rPrChange>
        </w:rPr>
        <w:t xml:space="preserve"> </w:t>
      </w:r>
      <w:ins w:id="7" w:author="sdavis" w:date="2015-10-08T10:59:00Z">
        <w:r w:rsidR="005117CC" w:rsidRPr="005117CC">
          <w:rPr>
            <w:b/>
            <w:color w:val="231F20"/>
            <w:spacing w:val="-2"/>
            <w:rPrChange w:id="8" w:author="sdavis" w:date="2015-10-08T10:59:00Z">
              <w:rPr>
                <w:color w:val="231F20"/>
                <w:spacing w:val="-2"/>
              </w:rPr>
            </w:rPrChange>
          </w:rPr>
          <w:t>substantially</w:t>
        </w:r>
        <w:r w:rsidR="005117CC">
          <w:rPr>
            <w:color w:val="231F20"/>
            <w:spacing w:val="-2"/>
          </w:rPr>
          <w:t xml:space="preserve"> </w:t>
        </w:r>
      </w:ins>
      <w:r>
        <w:rPr>
          <w:color w:val="231F20"/>
          <w:spacing w:val="-1"/>
        </w:rPr>
        <w:t>revised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courses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programs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prior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submission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Cabinet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Consultation Council</w:t>
      </w:r>
      <w:r>
        <w:rPr>
          <w:color w:val="231F20"/>
        </w:rPr>
        <w:t xml:space="preserve">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Chancellor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Trustees.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DTRW-I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responsible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ensuring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technical</w:t>
      </w:r>
      <w:r>
        <w:rPr>
          <w:color w:val="231F20"/>
        </w:rPr>
        <w:t xml:space="preserve"> and</w:t>
      </w:r>
      <w:r>
        <w:rPr>
          <w:color w:val="231F20"/>
          <w:spacing w:val="-1"/>
        </w:rPr>
        <w:t xml:space="preserve"> legal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1"/>
        </w:rPr>
        <w:t>accuracy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components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 w:rsidRPr="005117CC">
        <w:rPr>
          <w:strike/>
          <w:color w:val="231F20"/>
          <w:spacing w:val="-1"/>
          <w:rPrChange w:id="9" w:author="sdavis" w:date="2015-10-08T10:59:00Z">
            <w:rPr>
              <w:color w:val="231F20"/>
              <w:spacing w:val="-1"/>
            </w:rPr>
          </w:rPrChange>
        </w:rPr>
        <w:t>substantively</w:t>
      </w:r>
      <w:r>
        <w:rPr>
          <w:color w:val="231F20"/>
          <w:spacing w:val="-2"/>
        </w:rPr>
        <w:t xml:space="preserve"> </w:t>
      </w:r>
      <w:ins w:id="10" w:author="sdavis" w:date="2015-10-08T10:59:00Z">
        <w:r w:rsidR="005117CC" w:rsidRPr="005117CC">
          <w:rPr>
            <w:b/>
            <w:color w:val="231F20"/>
            <w:spacing w:val="-2"/>
            <w:rPrChange w:id="11" w:author="sdavis" w:date="2015-10-08T10:59:00Z">
              <w:rPr>
                <w:color w:val="231F20"/>
                <w:spacing w:val="-2"/>
              </w:rPr>
            </w:rPrChange>
          </w:rPr>
          <w:t xml:space="preserve">substantially </w:t>
        </w:r>
      </w:ins>
      <w:r>
        <w:rPr>
          <w:color w:val="231F20"/>
          <w:spacing w:val="-1"/>
        </w:rPr>
        <w:t>revised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courses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programs.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addition,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DTRW-I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choose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review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advice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questions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regarding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interpretation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curricular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regulations.</w:t>
      </w:r>
      <w:r>
        <w:rPr>
          <w:color w:val="231F20"/>
          <w:spacing w:val="62"/>
        </w:rPr>
        <w:t xml:space="preserve"> </w:t>
      </w:r>
      <w:r>
        <w:rPr>
          <w:color w:val="231F20"/>
          <w:spacing w:val="1"/>
        </w:rPr>
        <w:t>To</w:t>
      </w:r>
      <w:r>
        <w:rPr>
          <w:color w:val="231F20"/>
          <w:spacing w:val="-1"/>
        </w:rPr>
        <w:t xml:space="preserve"> fulfill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-1"/>
        </w:rPr>
        <w:t>charges,</w:t>
      </w:r>
      <w:r>
        <w:rPr>
          <w:color w:val="231F20"/>
        </w:rPr>
        <w:t xml:space="preserve"> members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workgroup</w:t>
      </w:r>
      <w:r>
        <w:rPr>
          <w:color w:val="231F20"/>
        </w:rPr>
        <w:t xml:space="preserve"> are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assigned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responsibility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remaining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regulations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laws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related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 curriculum.</w:t>
      </w:r>
    </w:p>
    <w:p w:rsidR="00755A07" w:rsidRDefault="00755A07">
      <w:pPr>
        <w:rPr>
          <w:rFonts w:ascii="Arial" w:eastAsia="Arial" w:hAnsi="Arial" w:cs="Arial"/>
          <w:sz w:val="24"/>
          <w:szCs w:val="24"/>
        </w:rPr>
      </w:pPr>
    </w:p>
    <w:p w:rsidR="00755A07" w:rsidRDefault="00F77C9E">
      <w:pPr>
        <w:pStyle w:val="BodyText"/>
        <w:ind w:right="238"/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addition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general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operating agreements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District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groups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included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previously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Handbook,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DTRW-I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follows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additional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operating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agreements:</w:t>
      </w:r>
    </w:p>
    <w:p w:rsidR="00755A07" w:rsidRDefault="00755A07">
      <w:pPr>
        <w:spacing w:before="1"/>
        <w:rPr>
          <w:rFonts w:ascii="Arial" w:eastAsia="Arial" w:hAnsi="Arial" w:cs="Arial"/>
          <w:sz w:val="24"/>
          <w:szCs w:val="24"/>
        </w:rPr>
      </w:pPr>
    </w:p>
    <w:p w:rsidR="00755A07" w:rsidDel="000D02C7" w:rsidRDefault="00F77C9E" w:rsidP="00515756">
      <w:pPr>
        <w:pStyle w:val="BodyText"/>
        <w:numPr>
          <w:ilvl w:val="2"/>
          <w:numId w:val="3"/>
        </w:numPr>
        <w:tabs>
          <w:tab w:val="left" w:pos="820"/>
        </w:tabs>
        <w:ind w:right="327"/>
        <w:rPr>
          <w:del w:id="12" w:author="LTL" w:date="2015-10-08T18:56:00Z"/>
        </w:rPr>
      </w:pPr>
      <w:r w:rsidRPr="000D02C7">
        <w:rPr>
          <w:color w:val="231F20"/>
          <w:spacing w:val="-1"/>
        </w:rPr>
        <w:t>Membership</w:t>
      </w:r>
      <w:r w:rsidRPr="000D02C7">
        <w:rPr>
          <w:color w:val="231F20"/>
        </w:rPr>
        <w:t xml:space="preserve"> in </w:t>
      </w:r>
      <w:r w:rsidRPr="000D02C7">
        <w:rPr>
          <w:color w:val="231F20"/>
          <w:spacing w:val="-1"/>
        </w:rPr>
        <w:t>DTRW-I</w:t>
      </w:r>
      <w:r w:rsidRPr="000D02C7">
        <w:rPr>
          <w:color w:val="231F20"/>
          <w:spacing w:val="-2"/>
          <w:rPrChange w:id="13" w:author="LTL" w:date="2015-10-08T18:56:00Z">
            <w:rPr>
              <w:color w:val="231F20"/>
              <w:spacing w:val="-2"/>
            </w:rPr>
          </w:rPrChange>
        </w:rPr>
        <w:t xml:space="preserve"> </w:t>
      </w:r>
      <w:r w:rsidRPr="000D02C7">
        <w:rPr>
          <w:color w:val="231F20"/>
          <w:rPrChange w:id="14" w:author="LTL" w:date="2015-10-08T18:56:00Z">
            <w:rPr>
              <w:color w:val="231F20"/>
            </w:rPr>
          </w:rPrChange>
        </w:rPr>
        <w:t xml:space="preserve">for </w:t>
      </w:r>
      <w:r w:rsidRPr="000D02C7">
        <w:rPr>
          <w:color w:val="231F20"/>
          <w:spacing w:val="-1"/>
          <w:rPrChange w:id="15" w:author="LTL" w:date="2015-10-08T18:56:00Z">
            <w:rPr>
              <w:color w:val="231F20"/>
              <w:spacing w:val="-1"/>
            </w:rPr>
          </w:rPrChange>
        </w:rPr>
        <w:t>the</w:t>
      </w:r>
      <w:r w:rsidRPr="000D02C7">
        <w:rPr>
          <w:color w:val="231F20"/>
          <w:spacing w:val="-2"/>
          <w:rPrChange w:id="16" w:author="LTL" w:date="2015-10-08T18:56:00Z">
            <w:rPr>
              <w:color w:val="231F20"/>
              <w:spacing w:val="-2"/>
            </w:rPr>
          </w:rPrChange>
        </w:rPr>
        <w:t xml:space="preserve"> </w:t>
      </w:r>
      <w:r w:rsidRPr="000D02C7">
        <w:rPr>
          <w:color w:val="231F20"/>
          <w:spacing w:val="-1"/>
          <w:rPrChange w:id="17" w:author="LTL" w:date="2015-10-08T18:56:00Z">
            <w:rPr>
              <w:color w:val="231F20"/>
              <w:spacing w:val="-1"/>
            </w:rPr>
          </w:rPrChange>
        </w:rPr>
        <w:t xml:space="preserve">following </w:t>
      </w:r>
      <w:r w:rsidRPr="000D02C7">
        <w:rPr>
          <w:color w:val="231F20"/>
          <w:rPrChange w:id="18" w:author="LTL" w:date="2015-10-08T18:56:00Z">
            <w:rPr>
              <w:color w:val="231F20"/>
            </w:rPr>
          </w:rPrChange>
        </w:rPr>
        <w:t xml:space="preserve">academic </w:t>
      </w:r>
      <w:r w:rsidRPr="000D02C7">
        <w:rPr>
          <w:color w:val="231F20"/>
          <w:spacing w:val="-1"/>
          <w:rPrChange w:id="19" w:author="LTL" w:date="2015-10-08T18:56:00Z">
            <w:rPr>
              <w:color w:val="231F20"/>
              <w:spacing w:val="-1"/>
            </w:rPr>
          </w:rPrChange>
        </w:rPr>
        <w:t>year</w:t>
      </w:r>
      <w:r w:rsidRPr="000D02C7">
        <w:rPr>
          <w:color w:val="231F20"/>
          <w:rPrChange w:id="20" w:author="LTL" w:date="2015-10-08T18:56:00Z">
            <w:rPr>
              <w:color w:val="231F20"/>
            </w:rPr>
          </w:rPrChange>
        </w:rPr>
        <w:t xml:space="preserve"> </w:t>
      </w:r>
      <w:r w:rsidRPr="000D02C7">
        <w:rPr>
          <w:color w:val="231F20"/>
          <w:spacing w:val="-1"/>
          <w:rPrChange w:id="21" w:author="LTL" w:date="2015-10-08T18:56:00Z">
            <w:rPr>
              <w:color w:val="231F20"/>
              <w:spacing w:val="-1"/>
            </w:rPr>
          </w:rPrChange>
        </w:rPr>
        <w:t>will</w:t>
      </w:r>
      <w:r w:rsidRPr="000D02C7">
        <w:rPr>
          <w:color w:val="231F20"/>
          <w:rPrChange w:id="22" w:author="LTL" w:date="2015-10-08T18:56:00Z">
            <w:rPr>
              <w:color w:val="231F20"/>
            </w:rPr>
          </w:rPrChange>
        </w:rPr>
        <w:t xml:space="preserve"> be </w:t>
      </w:r>
      <w:r w:rsidRPr="000D02C7">
        <w:rPr>
          <w:color w:val="231F20"/>
          <w:spacing w:val="-1"/>
          <w:rPrChange w:id="23" w:author="LTL" w:date="2015-10-08T18:56:00Z">
            <w:rPr>
              <w:color w:val="231F20"/>
              <w:spacing w:val="-1"/>
            </w:rPr>
          </w:rPrChange>
        </w:rPr>
        <w:t>chosen</w:t>
      </w:r>
      <w:r w:rsidRPr="000D02C7">
        <w:rPr>
          <w:color w:val="231F20"/>
          <w:rPrChange w:id="24" w:author="LTL" w:date="2015-10-08T18:56:00Z">
            <w:rPr>
              <w:color w:val="231F20"/>
            </w:rPr>
          </w:rPrChange>
        </w:rPr>
        <w:t xml:space="preserve"> in</w:t>
      </w:r>
      <w:r w:rsidRPr="000D02C7">
        <w:rPr>
          <w:color w:val="231F20"/>
          <w:spacing w:val="49"/>
          <w:rPrChange w:id="25" w:author="LTL" w:date="2015-10-08T18:56:00Z">
            <w:rPr>
              <w:color w:val="231F20"/>
              <w:spacing w:val="49"/>
            </w:rPr>
          </w:rPrChange>
        </w:rPr>
        <w:t xml:space="preserve"> </w:t>
      </w:r>
      <w:r w:rsidRPr="000D02C7">
        <w:rPr>
          <w:color w:val="231F20"/>
          <w:rPrChange w:id="26" w:author="LTL" w:date="2015-10-08T18:56:00Z">
            <w:rPr>
              <w:color w:val="231F20"/>
            </w:rPr>
          </w:rPrChange>
        </w:rPr>
        <w:t>the</w:t>
      </w:r>
      <w:r w:rsidRPr="000D02C7">
        <w:rPr>
          <w:color w:val="231F20"/>
          <w:spacing w:val="1"/>
          <w:rPrChange w:id="27" w:author="LTL" w:date="2015-10-08T18:56:00Z">
            <w:rPr>
              <w:color w:val="231F20"/>
              <w:spacing w:val="1"/>
            </w:rPr>
          </w:rPrChange>
        </w:rPr>
        <w:t xml:space="preserve"> </w:t>
      </w:r>
      <w:r w:rsidRPr="000D02C7">
        <w:rPr>
          <w:color w:val="231F20"/>
          <w:spacing w:val="-1"/>
          <w:rPrChange w:id="28" w:author="LTL" w:date="2015-10-08T18:56:00Z">
            <w:rPr>
              <w:color w:val="231F20"/>
              <w:spacing w:val="-1"/>
            </w:rPr>
          </w:rPrChange>
        </w:rPr>
        <w:t xml:space="preserve">spring </w:t>
      </w:r>
      <w:r w:rsidRPr="000D02C7">
        <w:rPr>
          <w:color w:val="231F20"/>
          <w:rPrChange w:id="29" w:author="LTL" w:date="2015-10-08T18:56:00Z">
            <w:rPr>
              <w:color w:val="231F20"/>
            </w:rPr>
          </w:rPrChange>
        </w:rPr>
        <w:t>to</w:t>
      </w:r>
      <w:r w:rsidRPr="000D02C7">
        <w:rPr>
          <w:color w:val="231F20"/>
          <w:spacing w:val="1"/>
          <w:rPrChange w:id="30" w:author="LTL" w:date="2015-10-08T18:56:00Z">
            <w:rPr>
              <w:color w:val="231F20"/>
              <w:spacing w:val="1"/>
            </w:rPr>
          </w:rPrChange>
        </w:rPr>
        <w:t xml:space="preserve"> </w:t>
      </w:r>
      <w:proofErr w:type="spellStart"/>
      <w:r w:rsidRPr="000D02C7">
        <w:rPr>
          <w:color w:val="231F20"/>
          <w:spacing w:val="-1"/>
          <w:rPrChange w:id="31" w:author="LTL" w:date="2015-10-08T18:56:00Z">
            <w:rPr>
              <w:color w:val="231F20"/>
              <w:spacing w:val="-1"/>
            </w:rPr>
          </w:rPrChange>
        </w:rPr>
        <w:t>ensure</w:t>
      </w:r>
      <w:r w:rsidRPr="000D02C7">
        <w:rPr>
          <w:strike/>
          <w:color w:val="231F20"/>
          <w:spacing w:val="-1"/>
          <w:rPrChange w:id="32" w:author="LTL" w:date="2015-10-08T18:56:00Z">
            <w:rPr>
              <w:color w:val="231F20"/>
              <w:spacing w:val="-1"/>
            </w:rPr>
          </w:rPrChange>
        </w:rPr>
        <w:t>:</w:t>
      </w:r>
    </w:p>
    <w:p w:rsidR="00755A07" w:rsidRPr="000D02C7" w:rsidDel="000D02C7" w:rsidRDefault="00755A07" w:rsidP="00515756">
      <w:pPr>
        <w:pStyle w:val="BodyText"/>
        <w:numPr>
          <w:ilvl w:val="2"/>
          <w:numId w:val="3"/>
        </w:numPr>
        <w:tabs>
          <w:tab w:val="left" w:pos="820"/>
        </w:tabs>
        <w:ind w:right="327"/>
        <w:rPr>
          <w:del w:id="33" w:author="LTL" w:date="2015-10-08T18:56:00Z"/>
          <w:rFonts w:cs="Arial"/>
        </w:rPr>
        <w:pPrChange w:id="34" w:author="LTL" w:date="2015-10-08T18:56:00Z">
          <w:pPr/>
        </w:pPrChange>
      </w:pPr>
    </w:p>
    <w:p w:rsidR="000D02C7" w:rsidRPr="000D02C7" w:rsidRDefault="000D02C7">
      <w:pPr>
        <w:pStyle w:val="BodyText"/>
        <w:numPr>
          <w:ilvl w:val="3"/>
          <w:numId w:val="3"/>
        </w:numPr>
        <w:tabs>
          <w:tab w:val="left" w:pos="967"/>
        </w:tabs>
        <w:ind w:hanging="144"/>
        <w:rPr>
          <w:ins w:id="35" w:author="LTL" w:date="2015-10-08T18:56:00Z"/>
          <w:rPrChange w:id="36" w:author="LTL" w:date="2015-10-08T18:56:00Z">
            <w:rPr>
              <w:ins w:id="37" w:author="LTL" w:date="2015-10-08T18:56:00Z"/>
              <w:strike/>
              <w:color w:val="231F20"/>
            </w:rPr>
          </w:rPrChange>
        </w:rPr>
      </w:pPr>
      <w:proofErr w:type="spellEnd"/>
    </w:p>
    <w:p w:rsidR="00755A07" w:rsidRPr="000D02C7" w:rsidRDefault="00F77C9E">
      <w:pPr>
        <w:pStyle w:val="BodyText"/>
        <w:numPr>
          <w:ilvl w:val="3"/>
          <w:numId w:val="3"/>
        </w:numPr>
        <w:tabs>
          <w:tab w:val="left" w:pos="967"/>
        </w:tabs>
        <w:ind w:hanging="144"/>
        <w:rPr>
          <w:strike/>
          <w:rPrChange w:id="38" w:author="LTL" w:date="2015-10-08T18:57:00Z">
            <w:rPr/>
          </w:rPrChange>
        </w:rPr>
      </w:pPr>
      <w:proofErr w:type="spellStart"/>
      <w:r w:rsidRPr="000D02C7">
        <w:rPr>
          <w:strike/>
          <w:color w:val="231F20"/>
          <w:rPrChange w:id="39" w:author="LTL" w:date="2015-10-08T18:56:00Z">
            <w:rPr>
              <w:color w:val="231F20"/>
            </w:rPr>
          </w:rPrChange>
        </w:rPr>
        <w:t>T</w:t>
      </w:r>
      <w:ins w:id="40" w:author="LTL" w:date="2015-10-08T18:56:00Z">
        <w:r w:rsidR="000D02C7">
          <w:rPr>
            <w:color w:val="231F20"/>
          </w:rPr>
          <w:t>t</w:t>
        </w:r>
      </w:ins>
      <w:r>
        <w:rPr>
          <w:color w:val="231F20"/>
        </w:rPr>
        <w:t>he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prepared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early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needed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in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fall</w:t>
      </w:r>
      <w:r w:rsidRPr="000D02C7">
        <w:rPr>
          <w:strike/>
          <w:color w:val="231F20"/>
          <w:rPrChange w:id="41" w:author="LTL" w:date="2015-10-08T18:57:00Z">
            <w:rPr>
              <w:color w:val="231F20"/>
            </w:rPr>
          </w:rPrChange>
        </w:rPr>
        <w:t>;</w:t>
      </w:r>
    </w:p>
    <w:p w:rsidR="00755A07" w:rsidRPr="000D02C7" w:rsidDel="000D02C7" w:rsidRDefault="00F77C9E" w:rsidP="00972247">
      <w:pPr>
        <w:pStyle w:val="BodyText"/>
        <w:numPr>
          <w:ilvl w:val="3"/>
          <w:numId w:val="3"/>
        </w:numPr>
        <w:tabs>
          <w:tab w:val="left" w:pos="967"/>
        </w:tabs>
        <w:ind w:right="1047" w:hanging="144"/>
        <w:rPr>
          <w:del w:id="42" w:author="LTL" w:date="2015-10-08T18:56:00Z"/>
          <w:i/>
          <w:strike/>
          <w:rPrChange w:id="43" w:author="LTL" w:date="2015-10-08T18:56:00Z">
            <w:rPr>
              <w:del w:id="44" w:author="LTL" w:date="2015-10-08T18:56:00Z"/>
            </w:rPr>
          </w:rPrChange>
        </w:rPr>
        <w:pPrChange w:id="45" w:author="LTL" w:date="2015-10-08T18:56:00Z">
          <w:pPr>
            <w:pStyle w:val="BodyText"/>
            <w:numPr>
              <w:ilvl w:val="3"/>
              <w:numId w:val="3"/>
            </w:numPr>
            <w:tabs>
              <w:tab w:val="left" w:pos="967"/>
            </w:tabs>
            <w:ind w:left="966" w:hanging="146"/>
          </w:pPr>
        </w:pPrChange>
      </w:pPr>
      <w:r w:rsidRPr="000D02C7">
        <w:rPr>
          <w:strike/>
          <w:spacing w:val="-1"/>
          <w:rPrChange w:id="46" w:author="LTL" w:date="2015-10-08T18:56:00Z">
            <w:rPr>
              <w:color w:val="231F20"/>
              <w:spacing w:val="-1"/>
            </w:rPr>
          </w:rPrChange>
        </w:rPr>
        <w:t>There</w:t>
      </w:r>
      <w:r w:rsidRPr="000D02C7">
        <w:rPr>
          <w:strike/>
          <w:spacing w:val="1"/>
          <w:rPrChange w:id="47" w:author="LTL" w:date="2015-10-08T18:56:00Z">
            <w:rPr>
              <w:color w:val="231F20"/>
              <w:spacing w:val="1"/>
            </w:rPr>
          </w:rPrChange>
        </w:rPr>
        <w:t xml:space="preserve"> </w:t>
      </w:r>
      <w:r w:rsidRPr="000D02C7">
        <w:rPr>
          <w:strike/>
          <w:spacing w:val="-1"/>
          <w:rPrChange w:id="48" w:author="LTL" w:date="2015-10-08T18:56:00Z">
            <w:rPr>
              <w:color w:val="231F20"/>
              <w:spacing w:val="-1"/>
            </w:rPr>
          </w:rPrChange>
        </w:rPr>
        <w:t>is</w:t>
      </w:r>
      <w:r w:rsidRPr="000D02C7">
        <w:rPr>
          <w:strike/>
          <w:rPrChange w:id="49" w:author="LTL" w:date="2015-10-08T18:56:00Z">
            <w:rPr>
              <w:color w:val="231F20"/>
            </w:rPr>
          </w:rPrChange>
        </w:rPr>
        <w:t xml:space="preserve"> </w:t>
      </w:r>
      <w:r w:rsidRPr="000D02C7">
        <w:rPr>
          <w:strike/>
          <w:spacing w:val="-1"/>
          <w:rPrChange w:id="50" w:author="LTL" w:date="2015-10-08T18:56:00Z">
            <w:rPr>
              <w:color w:val="231F20"/>
              <w:spacing w:val="-1"/>
            </w:rPr>
          </w:rPrChange>
        </w:rPr>
        <w:t>sufficient</w:t>
      </w:r>
      <w:r w:rsidRPr="000D02C7">
        <w:rPr>
          <w:strike/>
          <w:spacing w:val="-2"/>
          <w:rPrChange w:id="51" w:author="LTL" w:date="2015-10-08T18:56:00Z">
            <w:rPr>
              <w:color w:val="231F20"/>
              <w:spacing w:val="-2"/>
            </w:rPr>
          </w:rPrChange>
        </w:rPr>
        <w:t xml:space="preserve"> </w:t>
      </w:r>
      <w:r w:rsidRPr="000D02C7">
        <w:rPr>
          <w:strike/>
          <w:spacing w:val="-1"/>
          <w:rPrChange w:id="52" w:author="LTL" w:date="2015-10-08T18:56:00Z">
            <w:rPr>
              <w:color w:val="231F20"/>
              <w:spacing w:val="-1"/>
            </w:rPr>
          </w:rPrChange>
        </w:rPr>
        <w:t xml:space="preserve">time </w:t>
      </w:r>
      <w:r w:rsidRPr="000D02C7">
        <w:rPr>
          <w:strike/>
          <w:rPrChange w:id="53" w:author="LTL" w:date="2015-10-08T18:56:00Z">
            <w:rPr>
              <w:color w:val="231F20"/>
            </w:rPr>
          </w:rPrChange>
        </w:rPr>
        <w:t>for</w:t>
      </w:r>
      <w:r w:rsidRPr="000D02C7">
        <w:rPr>
          <w:strike/>
          <w:spacing w:val="-1"/>
          <w:rPrChange w:id="54" w:author="LTL" w:date="2015-10-08T18:56:00Z">
            <w:rPr>
              <w:color w:val="231F20"/>
              <w:spacing w:val="-1"/>
            </w:rPr>
          </w:rPrChange>
        </w:rPr>
        <w:t xml:space="preserve"> summer training </w:t>
      </w:r>
      <w:r w:rsidRPr="000D02C7">
        <w:rPr>
          <w:strike/>
          <w:rPrChange w:id="55" w:author="LTL" w:date="2015-10-08T18:56:00Z">
            <w:rPr>
              <w:color w:val="231F20"/>
            </w:rPr>
          </w:rPrChange>
        </w:rPr>
        <w:t>on</w:t>
      </w:r>
      <w:r w:rsidRPr="000D02C7">
        <w:rPr>
          <w:strike/>
          <w:spacing w:val="1"/>
          <w:rPrChange w:id="56" w:author="LTL" w:date="2015-10-08T18:56:00Z">
            <w:rPr>
              <w:color w:val="231F20"/>
              <w:spacing w:val="1"/>
            </w:rPr>
          </w:rPrChange>
        </w:rPr>
        <w:t xml:space="preserve"> </w:t>
      </w:r>
      <w:r w:rsidRPr="000D02C7">
        <w:rPr>
          <w:strike/>
          <w:spacing w:val="-1"/>
          <w:rPrChange w:id="57" w:author="LTL" w:date="2015-10-08T18:56:00Z">
            <w:rPr>
              <w:color w:val="231F20"/>
              <w:spacing w:val="-1"/>
            </w:rPr>
          </w:rPrChange>
        </w:rPr>
        <w:t>curriculum;</w:t>
      </w:r>
      <w:r w:rsidRPr="000D02C7">
        <w:rPr>
          <w:strike/>
          <w:spacing w:val="-2"/>
          <w:rPrChange w:id="58" w:author="LTL" w:date="2015-10-08T18:56:00Z">
            <w:rPr>
              <w:color w:val="231F20"/>
              <w:spacing w:val="-2"/>
            </w:rPr>
          </w:rPrChange>
        </w:rPr>
        <w:t xml:space="preserve"> </w:t>
      </w:r>
      <w:r w:rsidRPr="000D02C7">
        <w:rPr>
          <w:rPrChange w:id="59" w:author="LTL" w:date="2015-10-08T18:57:00Z">
            <w:rPr>
              <w:color w:val="231F20"/>
            </w:rPr>
          </w:rPrChange>
        </w:rPr>
        <w:t>and</w:t>
      </w:r>
      <w:ins w:id="60" w:author="sdavis" w:date="2015-10-08T10:50:00Z">
        <w:r w:rsidR="009141EA" w:rsidRPr="000D02C7">
          <w:rPr>
            <w:i/>
            <w:rPrChange w:id="61" w:author="LTL" w:date="2015-10-08T18:57:00Z">
              <w:rPr>
                <w:color w:val="FF0000"/>
              </w:rPr>
            </w:rPrChange>
          </w:rPr>
          <w:t xml:space="preserve"> </w:t>
        </w:r>
      </w:ins>
      <w:ins w:id="62" w:author="sdavis" w:date="2015-10-08T10:51:00Z">
        <w:del w:id="63" w:author="LTL" w:date="2015-10-08T18:56:00Z">
          <w:r w:rsidR="009141EA" w:rsidRPr="000D02C7" w:rsidDel="000D02C7">
            <w:rPr>
              <w:i/>
              <w:strike/>
              <w:rPrChange w:id="64" w:author="LTL" w:date="2015-10-08T18:56:00Z">
                <w:rPr/>
              </w:rPrChange>
            </w:rPr>
            <w:delText xml:space="preserve">(?is this going to be enforced?) </w:delText>
          </w:r>
        </w:del>
      </w:ins>
    </w:p>
    <w:p w:rsidR="00755A07" w:rsidRDefault="00F77C9E" w:rsidP="000D02C7">
      <w:pPr>
        <w:pStyle w:val="BodyText"/>
        <w:numPr>
          <w:ilvl w:val="3"/>
          <w:numId w:val="3"/>
        </w:numPr>
        <w:tabs>
          <w:tab w:val="left" w:pos="967"/>
        </w:tabs>
        <w:ind w:right="1047" w:hanging="144"/>
      </w:pPr>
      <w:proofErr w:type="spellStart"/>
      <w:r w:rsidRPr="000D02C7">
        <w:rPr>
          <w:strike/>
          <w:color w:val="231F20"/>
          <w:spacing w:val="-1"/>
          <w:rPrChange w:id="65" w:author="LTL" w:date="2015-10-08T18:56:00Z">
            <w:rPr>
              <w:color w:val="231F20"/>
              <w:spacing w:val="-1"/>
            </w:rPr>
          </w:rPrChange>
        </w:rPr>
        <w:t>T</w:t>
      </w:r>
      <w:ins w:id="66" w:author="LTL" w:date="2015-10-08T18:56:00Z">
        <w:r w:rsidR="000D02C7">
          <w:rPr>
            <w:strike/>
            <w:color w:val="231F20"/>
            <w:spacing w:val="-1"/>
          </w:rPr>
          <w:t>t</w:t>
        </w:r>
      </w:ins>
      <w:r w:rsidRPr="000D02C7">
        <w:rPr>
          <w:color w:val="231F20"/>
          <w:spacing w:val="-1"/>
        </w:rPr>
        <w:t>here</w:t>
      </w:r>
      <w:proofErr w:type="spellEnd"/>
      <w:r w:rsidRPr="000D02C7">
        <w:rPr>
          <w:color w:val="231F20"/>
          <w:spacing w:val="1"/>
        </w:rPr>
        <w:t xml:space="preserve"> </w:t>
      </w:r>
      <w:r w:rsidRPr="000D02C7">
        <w:rPr>
          <w:color w:val="231F20"/>
          <w:spacing w:val="-1"/>
        </w:rPr>
        <w:t>is</w:t>
      </w:r>
      <w:r w:rsidRPr="000D02C7">
        <w:rPr>
          <w:color w:val="231F20"/>
          <w:rPrChange w:id="67" w:author="LTL" w:date="2015-10-08T18:56:00Z">
            <w:rPr>
              <w:color w:val="231F20"/>
            </w:rPr>
          </w:rPrChange>
        </w:rPr>
        <w:t xml:space="preserve"> </w:t>
      </w:r>
      <w:r w:rsidRPr="000D02C7">
        <w:rPr>
          <w:color w:val="231F20"/>
          <w:spacing w:val="-1"/>
          <w:rPrChange w:id="68" w:author="LTL" w:date="2015-10-08T18:56:00Z">
            <w:rPr>
              <w:color w:val="231F20"/>
              <w:spacing w:val="-1"/>
            </w:rPr>
          </w:rPrChange>
        </w:rPr>
        <w:t>sufficient</w:t>
      </w:r>
      <w:r w:rsidRPr="000D02C7">
        <w:rPr>
          <w:color w:val="231F20"/>
          <w:spacing w:val="-2"/>
          <w:rPrChange w:id="69" w:author="LTL" w:date="2015-10-08T18:56:00Z">
            <w:rPr>
              <w:color w:val="231F20"/>
              <w:spacing w:val="-2"/>
            </w:rPr>
          </w:rPrChange>
        </w:rPr>
        <w:t xml:space="preserve"> </w:t>
      </w:r>
      <w:r w:rsidRPr="000D02C7">
        <w:rPr>
          <w:color w:val="231F20"/>
          <w:spacing w:val="-1"/>
          <w:rPrChange w:id="70" w:author="LTL" w:date="2015-10-08T18:56:00Z">
            <w:rPr>
              <w:color w:val="231F20"/>
              <w:spacing w:val="-1"/>
            </w:rPr>
          </w:rPrChange>
        </w:rPr>
        <w:t xml:space="preserve">time </w:t>
      </w:r>
      <w:r w:rsidRPr="000D02C7">
        <w:rPr>
          <w:color w:val="231F20"/>
          <w:rPrChange w:id="71" w:author="LTL" w:date="2015-10-08T18:56:00Z">
            <w:rPr>
              <w:color w:val="231F20"/>
            </w:rPr>
          </w:rPrChange>
        </w:rPr>
        <w:t>for</w:t>
      </w:r>
      <w:r w:rsidRPr="000D02C7">
        <w:rPr>
          <w:color w:val="231F20"/>
          <w:spacing w:val="-3"/>
          <w:rPrChange w:id="72" w:author="LTL" w:date="2015-10-08T18:56:00Z">
            <w:rPr>
              <w:color w:val="231F20"/>
              <w:spacing w:val="-3"/>
            </w:rPr>
          </w:rPrChange>
        </w:rPr>
        <w:t xml:space="preserve"> </w:t>
      </w:r>
      <w:r w:rsidRPr="000D02C7">
        <w:rPr>
          <w:color w:val="231F20"/>
          <w:spacing w:val="-1"/>
          <w:rPrChange w:id="73" w:author="LTL" w:date="2015-10-08T18:56:00Z">
            <w:rPr>
              <w:color w:val="231F20"/>
              <w:spacing w:val="-1"/>
            </w:rPr>
          </w:rPrChange>
        </w:rPr>
        <w:t>members’</w:t>
      </w:r>
      <w:r w:rsidRPr="000D02C7">
        <w:rPr>
          <w:color w:val="231F20"/>
          <w:rPrChange w:id="74" w:author="LTL" w:date="2015-10-08T18:56:00Z">
            <w:rPr>
              <w:color w:val="231F20"/>
            </w:rPr>
          </w:rPrChange>
        </w:rPr>
        <w:t xml:space="preserve"> </w:t>
      </w:r>
      <w:r w:rsidRPr="000D02C7">
        <w:rPr>
          <w:color w:val="231F20"/>
          <w:spacing w:val="-1"/>
          <w:rPrChange w:id="75" w:author="LTL" w:date="2015-10-08T18:56:00Z">
            <w:rPr>
              <w:color w:val="231F20"/>
              <w:spacing w:val="-1"/>
            </w:rPr>
          </w:rPrChange>
        </w:rPr>
        <w:t>schedules</w:t>
      </w:r>
      <w:r w:rsidRPr="000D02C7">
        <w:rPr>
          <w:color w:val="231F20"/>
          <w:spacing w:val="1"/>
          <w:rPrChange w:id="76" w:author="LTL" w:date="2015-10-08T18:56:00Z">
            <w:rPr>
              <w:color w:val="231F20"/>
              <w:spacing w:val="1"/>
            </w:rPr>
          </w:rPrChange>
        </w:rPr>
        <w:t xml:space="preserve"> </w:t>
      </w:r>
      <w:r w:rsidRPr="000D02C7">
        <w:rPr>
          <w:color w:val="231F20"/>
          <w:rPrChange w:id="77" w:author="LTL" w:date="2015-10-08T18:56:00Z">
            <w:rPr>
              <w:color w:val="231F20"/>
            </w:rPr>
          </w:rPrChange>
        </w:rPr>
        <w:t>to</w:t>
      </w:r>
      <w:r w:rsidRPr="000D02C7">
        <w:rPr>
          <w:color w:val="231F20"/>
          <w:spacing w:val="-2"/>
          <w:rPrChange w:id="78" w:author="LTL" w:date="2015-10-08T18:56:00Z">
            <w:rPr>
              <w:color w:val="231F20"/>
              <w:spacing w:val="-2"/>
            </w:rPr>
          </w:rPrChange>
        </w:rPr>
        <w:t xml:space="preserve"> </w:t>
      </w:r>
      <w:r w:rsidRPr="000D02C7">
        <w:rPr>
          <w:color w:val="231F20"/>
          <w:rPrChange w:id="79" w:author="LTL" w:date="2015-10-08T18:56:00Z">
            <w:rPr>
              <w:color w:val="231F20"/>
            </w:rPr>
          </w:rPrChange>
        </w:rPr>
        <w:t>be</w:t>
      </w:r>
      <w:r w:rsidRPr="000D02C7">
        <w:rPr>
          <w:color w:val="231F20"/>
          <w:spacing w:val="-2"/>
          <w:rPrChange w:id="80" w:author="LTL" w:date="2015-10-08T18:56:00Z">
            <w:rPr>
              <w:color w:val="231F20"/>
              <w:spacing w:val="-2"/>
            </w:rPr>
          </w:rPrChange>
        </w:rPr>
        <w:t xml:space="preserve"> </w:t>
      </w:r>
      <w:r w:rsidRPr="000D02C7">
        <w:rPr>
          <w:color w:val="231F20"/>
          <w:spacing w:val="-1"/>
          <w:rPrChange w:id="81" w:author="LTL" w:date="2015-10-08T18:56:00Z">
            <w:rPr>
              <w:color w:val="231F20"/>
              <w:spacing w:val="-1"/>
            </w:rPr>
          </w:rPrChange>
        </w:rPr>
        <w:t>adjusted,</w:t>
      </w:r>
      <w:r w:rsidRPr="000D02C7">
        <w:rPr>
          <w:color w:val="231F20"/>
          <w:spacing w:val="1"/>
          <w:rPrChange w:id="82" w:author="LTL" w:date="2015-10-08T18:56:00Z">
            <w:rPr>
              <w:color w:val="231F20"/>
              <w:spacing w:val="1"/>
            </w:rPr>
          </w:rPrChange>
        </w:rPr>
        <w:t xml:space="preserve"> </w:t>
      </w:r>
      <w:r w:rsidRPr="000D02C7">
        <w:rPr>
          <w:color w:val="231F20"/>
          <w:spacing w:val="-2"/>
          <w:rPrChange w:id="83" w:author="LTL" w:date="2015-10-08T18:56:00Z">
            <w:rPr>
              <w:color w:val="231F20"/>
              <w:spacing w:val="-2"/>
            </w:rPr>
          </w:rPrChange>
        </w:rPr>
        <w:t>if</w:t>
      </w:r>
      <w:r w:rsidRPr="000D02C7">
        <w:rPr>
          <w:color w:val="231F20"/>
          <w:spacing w:val="59"/>
          <w:rPrChange w:id="84" w:author="LTL" w:date="2015-10-08T18:56:00Z">
            <w:rPr>
              <w:color w:val="231F20"/>
              <w:spacing w:val="59"/>
            </w:rPr>
          </w:rPrChange>
        </w:rPr>
        <w:t xml:space="preserve"> </w:t>
      </w:r>
      <w:r w:rsidRPr="000D02C7">
        <w:rPr>
          <w:color w:val="231F20"/>
          <w:spacing w:val="-1"/>
          <w:rPrChange w:id="85" w:author="LTL" w:date="2015-10-08T18:56:00Z">
            <w:rPr>
              <w:color w:val="231F20"/>
              <w:spacing w:val="-1"/>
            </w:rPr>
          </w:rPrChange>
        </w:rPr>
        <w:t>needed,</w:t>
      </w:r>
      <w:r w:rsidRPr="000D02C7">
        <w:rPr>
          <w:color w:val="231F20"/>
          <w:spacing w:val="-2"/>
          <w:rPrChange w:id="86" w:author="LTL" w:date="2015-10-08T18:56:00Z">
            <w:rPr>
              <w:color w:val="231F20"/>
              <w:spacing w:val="-2"/>
            </w:rPr>
          </w:rPrChange>
        </w:rPr>
        <w:t xml:space="preserve"> </w:t>
      </w:r>
      <w:r w:rsidRPr="000D02C7">
        <w:rPr>
          <w:color w:val="231F20"/>
          <w:rPrChange w:id="87" w:author="LTL" w:date="2015-10-08T18:56:00Z">
            <w:rPr>
              <w:color w:val="231F20"/>
            </w:rPr>
          </w:rPrChange>
        </w:rPr>
        <w:t>to</w:t>
      </w:r>
      <w:r w:rsidRPr="000D02C7">
        <w:rPr>
          <w:color w:val="231F20"/>
          <w:spacing w:val="-1"/>
          <w:rPrChange w:id="88" w:author="LTL" w:date="2015-10-08T18:56:00Z">
            <w:rPr>
              <w:color w:val="231F20"/>
              <w:spacing w:val="-1"/>
            </w:rPr>
          </w:rPrChange>
        </w:rPr>
        <w:t xml:space="preserve"> accommodate</w:t>
      </w:r>
      <w:r w:rsidRPr="000D02C7">
        <w:rPr>
          <w:color w:val="231F20"/>
          <w:spacing w:val="1"/>
          <w:rPrChange w:id="89" w:author="LTL" w:date="2015-10-08T18:56:00Z">
            <w:rPr>
              <w:color w:val="231F20"/>
              <w:spacing w:val="1"/>
            </w:rPr>
          </w:rPrChange>
        </w:rPr>
        <w:t xml:space="preserve"> </w:t>
      </w:r>
      <w:r w:rsidRPr="000D02C7">
        <w:rPr>
          <w:color w:val="231F20"/>
          <w:spacing w:val="-1"/>
          <w:rPrChange w:id="90" w:author="LTL" w:date="2015-10-08T18:56:00Z">
            <w:rPr>
              <w:color w:val="231F20"/>
              <w:spacing w:val="-1"/>
            </w:rPr>
          </w:rPrChange>
        </w:rPr>
        <w:t>the</w:t>
      </w:r>
      <w:r w:rsidRPr="000D02C7">
        <w:rPr>
          <w:color w:val="231F20"/>
          <w:spacing w:val="1"/>
          <w:rPrChange w:id="91" w:author="LTL" w:date="2015-10-08T18:56:00Z">
            <w:rPr>
              <w:color w:val="231F20"/>
              <w:spacing w:val="1"/>
            </w:rPr>
          </w:rPrChange>
        </w:rPr>
        <w:t xml:space="preserve"> </w:t>
      </w:r>
      <w:r w:rsidRPr="000D02C7">
        <w:rPr>
          <w:color w:val="231F20"/>
          <w:spacing w:val="-1"/>
          <w:rPrChange w:id="92" w:author="LTL" w:date="2015-10-08T18:56:00Z">
            <w:rPr>
              <w:color w:val="231F20"/>
              <w:spacing w:val="-1"/>
            </w:rPr>
          </w:rPrChange>
        </w:rPr>
        <w:t>DTRW-I</w:t>
      </w:r>
      <w:r w:rsidRPr="000D02C7">
        <w:rPr>
          <w:color w:val="231F20"/>
          <w:spacing w:val="-2"/>
          <w:rPrChange w:id="93" w:author="LTL" w:date="2015-10-08T18:56:00Z">
            <w:rPr>
              <w:color w:val="231F20"/>
              <w:spacing w:val="-2"/>
            </w:rPr>
          </w:rPrChange>
        </w:rPr>
        <w:t xml:space="preserve"> </w:t>
      </w:r>
      <w:r w:rsidRPr="000D02C7">
        <w:rPr>
          <w:color w:val="231F20"/>
          <w:spacing w:val="-1"/>
          <w:rPrChange w:id="94" w:author="LTL" w:date="2015-10-08T18:56:00Z">
            <w:rPr>
              <w:color w:val="231F20"/>
              <w:spacing w:val="-1"/>
            </w:rPr>
          </w:rPrChange>
        </w:rPr>
        <w:t>meeting schedule.</w:t>
      </w:r>
    </w:p>
    <w:p w:rsidR="00755A07" w:rsidRDefault="00755A07">
      <w:pPr>
        <w:spacing w:before="1"/>
        <w:rPr>
          <w:rFonts w:ascii="Arial" w:eastAsia="Arial" w:hAnsi="Arial" w:cs="Arial"/>
          <w:sz w:val="24"/>
          <w:szCs w:val="24"/>
        </w:rPr>
      </w:pPr>
    </w:p>
    <w:p w:rsidR="00755A07" w:rsidRDefault="00F77C9E">
      <w:pPr>
        <w:pStyle w:val="BodyText"/>
        <w:numPr>
          <w:ilvl w:val="2"/>
          <w:numId w:val="3"/>
        </w:numPr>
        <w:tabs>
          <w:tab w:val="left" w:pos="820"/>
        </w:tabs>
        <w:ind w:right="327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Colleges’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Curriculum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Committees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forward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 w:rsidRPr="005117CC">
        <w:rPr>
          <w:strike/>
          <w:color w:val="231F20"/>
          <w:spacing w:val="-1"/>
          <w:rPrChange w:id="95" w:author="sdavis" w:date="2015-10-08T11:02:00Z">
            <w:rPr>
              <w:color w:val="231F20"/>
              <w:spacing w:val="-1"/>
            </w:rPr>
          </w:rPrChange>
        </w:rPr>
        <w:t>substantively</w:t>
      </w:r>
      <w:ins w:id="96" w:author="sdavis" w:date="2015-10-08T11:01:00Z">
        <w:r w:rsidR="005117CC">
          <w:rPr>
            <w:color w:val="231F20"/>
            <w:spacing w:val="-1"/>
          </w:rPr>
          <w:t xml:space="preserve"> </w:t>
        </w:r>
        <w:r w:rsidR="005117CC" w:rsidRPr="005117CC">
          <w:rPr>
            <w:b/>
            <w:color w:val="231F20"/>
            <w:spacing w:val="-1"/>
            <w:rPrChange w:id="97" w:author="sdavis" w:date="2015-10-08T11:02:00Z">
              <w:rPr>
                <w:color w:val="231F20"/>
                <w:spacing w:val="-1"/>
              </w:rPr>
            </w:rPrChange>
          </w:rPr>
          <w:t>substantially</w:t>
        </w:r>
      </w:ins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revised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courses,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degrees,</w:t>
      </w:r>
      <w:r>
        <w:rPr>
          <w:color w:val="231F20"/>
          <w:spacing w:val="1"/>
        </w:rPr>
        <w:t xml:space="preserve"> </w:t>
      </w:r>
      <w:r w:rsidRPr="005117CC">
        <w:rPr>
          <w:strike/>
          <w:color w:val="231F20"/>
          <w:spacing w:val="-1"/>
          <w:rPrChange w:id="98" w:author="sdavis" w:date="2015-10-08T11:03:00Z">
            <w:rPr>
              <w:color w:val="231F20"/>
              <w:spacing w:val="-1"/>
            </w:rPr>
          </w:rPrChange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certificates</w:t>
      </w:r>
      <w:ins w:id="99" w:author="sdavis" w:date="2015-10-08T11:03:00Z">
        <w:r w:rsidR="005117CC">
          <w:rPr>
            <w:color w:val="231F20"/>
            <w:spacing w:val="-1"/>
          </w:rPr>
          <w:t xml:space="preserve"> </w:t>
        </w:r>
        <w:r w:rsidR="005117CC" w:rsidRPr="005117CC">
          <w:rPr>
            <w:b/>
            <w:color w:val="231F20"/>
            <w:spacing w:val="-1"/>
            <w:rPrChange w:id="100" w:author="sdavis" w:date="2015-10-08T11:03:00Z">
              <w:rPr>
                <w:color w:val="231F20"/>
                <w:spacing w:val="-1"/>
              </w:rPr>
            </w:rPrChange>
          </w:rPr>
          <w:t>and proficiency</w:t>
        </w:r>
        <w:r w:rsidR="005117CC">
          <w:rPr>
            <w:color w:val="231F20"/>
            <w:spacing w:val="-1"/>
          </w:rPr>
          <w:t xml:space="preserve"> </w:t>
        </w:r>
        <w:r w:rsidR="005117CC" w:rsidRPr="005117CC">
          <w:rPr>
            <w:b/>
            <w:color w:val="231F20"/>
            <w:spacing w:val="-1"/>
            <w:rPrChange w:id="101" w:author="sdavis" w:date="2015-10-08T11:03:00Z">
              <w:rPr>
                <w:color w:val="231F20"/>
                <w:spacing w:val="-1"/>
              </w:rPr>
            </w:rPrChange>
          </w:rPr>
          <w:t>awards</w:t>
        </w:r>
      </w:ins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DTRW-I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review</w:t>
      </w:r>
      <w:r>
        <w:rPr>
          <w:color w:val="231F20"/>
        </w:rPr>
        <w:t xml:space="preserve"> no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later than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5:00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p.m.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 w:rsidRPr="00A14895">
        <w:rPr>
          <w:strike/>
          <w:color w:val="231F20"/>
          <w:spacing w:val="-1"/>
          <w:rPrChange w:id="102" w:author="sdavis" w:date="2015-10-08T10:44:00Z">
            <w:rPr>
              <w:color w:val="231F20"/>
              <w:spacing w:val="-1"/>
            </w:rPr>
          </w:rPrChange>
        </w:rPr>
        <w:t>third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Friday</w:t>
      </w:r>
      <w:r>
        <w:rPr>
          <w:color w:val="231F20"/>
          <w:spacing w:val="-2"/>
        </w:rPr>
        <w:t xml:space="preserve"> </w:t>
      </w:r>
      <w:ins w:id="103" w:author="sdavis" w:date="2015-10-08T10:44:00Z">
        <w:r w:rsidR="00A14895" w:rsidRPr="00A14895">
          <w:rPr>
            <w:b/>
            <w:color w:val="231F20"/>
            <w:spacing w:val="-2"/>
            <w:rPrChange w:id="104" w:author="sdavis" w:date="2015-10-08T10:45:00Z">
              <w:rPr>
                <w:color w:val="231F20"/>
                <w:spacing w:val="-2"/>
              </w:rPr>
            </w:rPrChange>
          </w:rPr>
          <w:t xml:space="preserve">prior to </w:t>
        </w:r>
      </w:ins>
      <w:ins w:id="105" w:author="sdavis" w:date="2015-10-08T10:45:00Z">
        <w:r w:rsidR="00A14895" w:rsidRPr="00A14895">
          <w:rPr>
            <w:b/>
            <w:color w:val="231F20"/>
            <w:spacing w:val="-2"/>
            <w:rPrChange w:id="106" w:author="sdavis" w:date="2015-10-08T10:45:00Z">
              <w:rPr>
                <w:color w:val="231F20"/>
                <w:spacing w:val="-2"/>
              </w:rPr>
            </w:rPrChange>
          </w:rPr>
          <w:t xml:space="preserve">each </w:t>
        </w:r>
      </w:ins>
      <w:ins w:id="107" w:author="sdavis" w:date="2015-10-08T10:44:00Z">
        <w:r w:rsidR="00A14895" w:rsidRPr="00A14895">
          <w:rPr>
            <w:b/>
            <w:color w:val="231F20"/>
            <w:spacing w:val="-2"/>
            <w:rPrChange w:id="108" w:author="sdavis" w:date="2015-10-08T10:45:00Z">
              <w:rPr>
                <w:color w:val="231F20"/>
                <w:spacing w:val="-2"/>
              </w:rPr>
            </w:rPrChange>
          </w:rPr>
          <w:t>meeting</w:t>
        </w:r>
        <w:r w:rsidR="00A14895">
          <w:rPr>
            <w:color w:val="231F20"/>
            <w:spacing w:val="-2"/>
          </w:rPr>
          <w:t xml:space="preserve"> </w:t>
        </w:r>
      </w:ins>
      <w:r w:rsidRPr="00A14895">
        <w:rPr>
          <w:strike/>
          <w:color w:val="231F20"/>
          <w:spacing w:val="-1"/>
          <w:rPrChange w:id="109" w:author="sdavis" w:date="2015-10-08T10:45:00Z">
            <w:rPr>
              <w:color w:val="231F20"/>
              <w:spacing w:val="-1"/>
            </w:rPr>
          </w:rPrChange>
        </w:rPr>
        <w:t>of</w:t>
      </w:r>
      <w:r>
        <w:rPr>
          <w:color w:val="231F20"/>
          <w:spacing w:val="1"/>
        </w:rPr>
        <w:t xml:space="preserve"> </w:t>
      </w:r>
      <w:r w:rsidRPr="00A14895">
        <w:rPr>
          <w:strike/>
          <w:color w:val="231F20"/>
          <w:spacing w:val="-1"/>
          <w:rPrChange w:id="110" w:author="sdavis" w:date="2015-10-08T10:45:00Z">
            <w:rPr>
              <w:color w:val="231F20"/>
              <w:spacing w:val="-1"/>
            </w:rPr>
          </w:rPrChange>
        </w:rPr>
        <w:t>each</w:t>
      </w:r>
      <w:r w:rsidRPr="00A14895">
        <w:rPr>
          <w:strike/>
          <w:color w:val="231F20"/>
          <w:spacing w:val="1"/>
          <w:rPrChange w:id="111" w:author="sdavis" w:date="2015-10-08T10:45:00Z">
            <w:rPr>
              <w:color w:val="231F20"/>
              <w:spacing w:val="1"/>
            </w:rPr>
          </w:rPrChange>
        </w:rPr>
        <w:t xml:space="preserve"> </w:t>
      </w:r>
      <w:r w:rsidRPr="00A14895">
        <w:rPr>
          <w:strike/>
          <w:color w:val="231F20"/>
          <w:spacing w:val="-1"/>
          <w:rPrChange w:id="112" w:author="sdavis" w:date="2015-10-08T10:45:00Z">
            <w:rPr>
              <w:color w:val="231F20"/>
              <w:spacing w:val="-1"/>
            </w:rPr>
          </w:rPrChange>
        </w:rPr>
        <w:t>month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during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regular</w:t>
      </w:r>
      <w:r>
        <w:rPr>
          <w:color w:val="231F20"/>
          <w:spacing w:val="47"/>
        </w:rPr>
        <w:t xml:space="preserve"> </w:t>
      </w:r>
      <w:r w:rsidRPr="00A14895">
        <w:rPr>
          <w:strike/>
          <w:color w:val="231F20"/>
          <w:rPrChange w:id="113" w:author="sdavis" w:date="2015-10-08T10:46:00Z">
            <w:rPr>
              <w:color w:val="231F20"/>
            </w:rPr>
          </w:rPrChange>
        </w:rPr>
        <w:t>school</w:t>
      </w:r>
      <w:r>
        <w:rPr>
          <w:color w:val="231F20"/>
        </w:rPr>
        <w:t xml:space="preserve"> </w:t>
      </w:r>
      <w:ins w:id="114" w:author="sdavis" w:date="2015-10-08T10:46:00Z">
        <w:r w:rsidR="00A14895" w:rsidRPr="00A14895">
          <w:rPr>
            <w:b/>
            <w:color w:val="231F20"/>
            <w:rPrChange w:id="115" w:author="sdavis" w:date="2015-10-08T10:46:00Z">
              <w:rPr>
                <w:color w:val="231F20"/>
              </w:rPr>
            </w:rPrChange>
          </w:rPr>
          <w:t xml:space="preserve">academic </w:t>
        </w:r>
      </w:ins>
      <w:r>
        <w:rPr>
          <w:color w:val="231F20"/>
          <w:spacing w:val="-1"/>
        </w:rPr>
        <w:t>year.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College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submit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packet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via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DTRW-I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email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address</w:t>
      </w:r>
      <w:ins w:id="116" w:author="sdavis" w:date="2015-10-08T10:47:00Z">
        <w:r w:rsidR="00A14895">
          <w:rPr>
            <w:color w:val="231F20"/>
            <w:spacing w:val="-1"/>
          </w:rPr>
          <w:t xml:space="preserve"> </w:t>
        </w:r>
        <w:r w:rsidR="00A14895" w:rsidRPr="00A14895">
          <w:rPr>
            <w:b/>
            <w:color w:val="231F20"/>
            <w:spacing w:val="-1"/>
            <w:rPrChange w:id="117" w:author="sdavis" w:date="2015-10-08T10:48:00Z">
              <w:rPr>
                <w:color w:val="231F20"/>
                <w:spacing w:val="-1"/>
              </w:rPr>
            </w:rPrChange>
          </w:rPr>
          <w:t>or notification that there is no curriculum submission for th</w:t>
        </w:r>
      </w:ins>
      <w:ins w:id="118" w:author="sdavis" w:date="2015-10-08T10:48:00Z">
        <w:r w:rsidR="00A14895">
          <w:rPr>
            <w:b/>
            <w:color w:val="231F20"/>
            <w:spacing w:val="-1"/>
          </w:rPr>
          <w:t>e</w:t>
        </w:r>
      </w:ins>
      <w:ins w:id="119" w:author="sdavis" w:date="2015-10-08T10:47:00Z">
        <w:r w:rsidR="00A14895" w:rsidRPr="00A14895">
          <w:rPr>
            <w:b/>
            <w:color w:val="231F20"/>
            <w:spacing w:val="-1"/>
            <w:rPrChange w:id="120" w:author="sdavis" w:date="2015-10-08T10:48:00Z">
              <w:rPr>
                <w:color w:val="231F20"/>
                <w:spacing w:val="-1"/>
              </w:rPr>
            </w:rPrChange>
          </w:rPr>
          <w:t xml:space="preserve"> agenda</w:t>
        </w:r>
      </w:ins>
      <w:r w:rsidRPr="00A14895">
        <w:rPr>
          <w:b/>
          <w:color w:val="231F20"/>
          <w:spacing w:val="-1"/>
          <w:rPrChange w:id="121" w:author="sdavis" w:date="2015-10-08T10:48:00Z">
            <w:rPr>
              <w:color w:val="231F20"/>
              <w:spacing w:val="-1"/>
            </w:rPr>
          </w:rPrChange>
        </w:rPr>
        <w:t>.</w:t>
      </w:r>
      <w:ins w:id="122" w:author="sdavis" w:date="2015-10-08T10:49:00Z">
        <w:r w:rsidR="009141EA">
          <w:rPr>
            <w:b/>
            <w:color w:val="231F20"/>
            <w:spacing w:val="-1"/>
          </w:rPr>
          <w:t xml:space="preserve"> Submissions or</w:t>
        </w:r>
      </w:ins>
      <w:r>
        <w:rPr>
          <w:color w:val="231F20"/>
          <w:spacing w:val="65"/>
        </w:rPr>
        <w:t xml:space="preserve"> </w:t>
      </w:r>
      <w:proofErr w:type="spellStart"/>
      <w:r w:rsidRPr="009141EA">
        <w:rPr>
          <w:strike/>
          <w:color w:val="231F20"/>
          <w:spacing w:val="-1"/>
          <w:rPrChange w:id="123" w:author="sdavis" w:date="2015-10-08T10:49:00Z">
            <w:rPr>
              <w:color w:val="231F20"/>
              <w:spacing w:val="-1"/>
            </w:rPr>
          </w:rPrChange>
        </w:rPr>
        <w:t>R</w:t>
      </w:r>
      <w:ins w:id="124" w:author="sdavis" w:date="2015-10-08T10:49:00Z">
        <w:r w:rsidR="009141EA" w:rsidRPr="009141EA">
          <w:rPr>
            <w:b/>
            <w:color w:val="231F20"/>
            <w:spacing w:val="-1"/>
            <w:rPrChange w:id="125" w:author="sdavis" w:date="2015-10-08T10:49:00Z">
              <w:rPr>
                <w:color w:val="231F20"/>
                <w:spacing w:val="-1"/>
              </w:rPr>
            </w:rPrChange>
          </w:rPr>
          <w:t>r</w:t>
        </w:r>
      </w:ins>
      <w:r>
        <w:rPr>
          <w:color w:val="231F20"/>
          <w:spacing w:val="-1"/>
        </w:rPr>
        <w:t>evisions</w:t>
      </w:r>
      <w:proofErr w:type="spellEnd"/>
      <w:r>
        <w:rPr>
          <w:color w:val="231F20"/>
          <w:spacing w:val="1"/>
        </w:rPr>
        <w:t xml:space="preserve"> </w:t>
      </w:r>
      <w:r w:rsidRPr="009141EA">
        <w:rPr>
          <w:strike/>
          <w:color w:val="231F20"/>
          <w:rPrChange w:id="126" w:author="sdavis" w:date="2015-10-08T10:49:00Z">
            <w:rPr>
              <w:color w:val="231F20"/>
            </w:rPr>
          </w:rPrChange>
        </w:rPr>
        <w:t>to</w:t>
      </w:r>
      <w:r w:rsidRPr="009141EA">
        <w:rPr>
          <w:strike/>
          <w:color w:val="231F20"/>
          <w:spacing w:val="-2"/>
          <w:rPrChange w:id="127" w:author="sdavis" w:date="2015-10-08T10:49:00Z">
            <w:rPr>
              <w:color w:val="231F20"/>
              <w:spacing w:val="-2"/>
            </w:rPr>
          </w:rPrChange>
        </w:rPr>
        <w:t xml:space="preserve"> </w:t>
      </w:r>
      <w:r w:rsidRPr="009141EA">
        <w:rPr>
          <w:strike/>
          <w:color w:val="231F20"/>
          <w:spacing w:val="-1"/>
          <w:rPrChange w:id="128" w:author="sdavis" w:date="2015-10-08T10:49:00Z">
            <w:rPr>
              <w:color w:val="231F20"/>
              <w:spacing w:val="-1"/>
            </w:rPr>
          </w:rPrChange>
        </w:rPr>
        <w:t>this</w:t>
      </w:r>
      <w:r w:rsidRPr="009141EA">
        <w:rPr>
          <w:strike/>
          <w:color w:val="231F20"/>
          <w:rPrChange w:id="129" w:author="sdavis" w:date="2015-10-08T10:49:00Z">
            <w:rPr>
              <w:color w:val="231F20"/>
            </w:rPr>
          </w:rPrChange>
        </w:rPr>
        <w:t xml:space="preserve"> </w:t>
      </w:r>
      <w:r w:rsidRPr="009141EA">
        <w:rPr>
          <w:strike/>
          <w:color w:val="231F20"/>
          <w:spacing w:val="-1"/>
          <w:rPrChange w:id="130" w:author="sdavis" w:date="2015-10-08T10:49:00Z">
            <w:rPr>
              <w:color w:val="231F20"/>
              <w:spacing w:val="-1"/>
            </w:rPr>
          </w:rPrChange>
        </w:rPr>
        <w:t>packet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ins w:id="131" w:author="sdavis" w:date="2015-10-08T10:49:00Z">
        <w:r w:rsidR="009141EA" w:rsidRPr="009141EA">
          <w:rPr>
            <w:b/>
            <w:color w:val="231F20"/>
            <w:spacing w:val="1"/>
            <w:rPrChange w:id="132" w:author="sdavis" w:date="2015-10-08T10:50:00Z">
              <w:rPr>
                <w:color w:val="231F20"/>
                <w:spacing w:val="1"/>
              </w:rPr>
            </w:rPrChange>
          </w:rPr>
          <w:t>deadline</w:t>
        </w:r>
        <w:r w:rsidR="009141EA">
          <w:rPr>
            <w:color w:val="231F20"/>
            <w:spacing w:val="1"/>
          </w:rPr>
          <w:t xml:space="preserve"> </w:t>
        </w:r>
      </w:ins>
      <w:r w:rsidRPr="009141EA">
        <w:rPr>
          <w:strike/>
          <w:color w:val="231F20"/>
          <w:spacing w:val="-1"/>
          <w:rPrChange w:id="133" w:author="sdavis" w:date="2015-10-08T10:49:00Z">
            <w:rPr>
              <w:color w:val="231F20"/>
              <w:spacing w:val="-1"/>
            </w:rPr>
          </w:rPrChange>
        </w:rPr>
        <w:t>submission</w:t>
      </w:r>
      <w:r w:rsidRPr="009141EA">
        <w:rPr>
          <w:strike/>
          <w:color w:val="231F20"/>
          <w:spacing w:val="-2"/>
          <w:rPrChange w:id="134" w:author="sdavis" w:date="2015-10-08T10:49:00Z">
            <w:rPr>
              <w:color w:val="231F20"/>
              <w:spacing w:val="-2"/>
            </w:rPr>
          </w:rPrChange>
        </w:rPr>
        <w:t xml:space="preserve"> </w:t>
      </w:r>
      <w:r w:rsidRPr="009141EA">
        <w:rPr>
          <w:strike/>
          <w:color w:val="231F20"/>
          <w:spacing w:val="-1"/>
          <w:rPrChange w:id="135" w:author="sdavis" w:date="2015-10-08T10:49:00Z">
            <w:rPr>
              <w:color w:val="231F20"/>
              <w:spacing w:val="-1"/>
            </w:rPr>
          </w:rPrChange>
        </w:rPr>
        <w:t>date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</w:rPr>
        <w:t xml:space="preserve"> be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deferred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following DTRW-I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meeting.</w:t>
      </w:r>
    </w:p>
    <w:p w:rsidR="00755A07" w:rsidRDefault="00755A07">
      <w:pPr>
        <w:spacing w:before="2"/>
        <w:rPr>
          <w:rFonts w:ascii="Arial" w:eastAsia="Arial" w:hAnsi="Arial" w:cs="Arial"/>
          <w:sz w:val="24"/>
          <w:szCs w:val="24"/>
        </w:rPr>
      </w:pPr>
    </w:p>
    <w:p w:rsidR="00755A07" w:rsidRDefault="00F77C9E">
      <w:pPr>
        <w:pStyle w:val="BodyText"/>
        <w:numPr>
          <w:ilvl w:val="2"/>
          <w:numId w:val="3"/>
        </w:numPr>
        <w:tabs>
          <w:tab w:val="left" w:pos="820"/>
        </w:tabs>
        <w:spacing w:line="238" w:lineRule="auto"/>
        <w:ind w:right="286"/>
      </w:pPr>
      <w:r w:rsidRPr="005117CC">
        <w:rPr>
          <w:strike/>
          <w:color w:val="231F20"/>
          <w:spacing w:val="-1"/>
          <w:rPrChange w:id="136" w:author="sdavis" w:date="2015-10-08T11:02:00Z">
            <w:rPr>
              <w:color w:val="231F20"/>
              <w:spacing w:val="-1"/>
            </w:rPr>
          </w:rPrChange>
        </w:rPr>
        <w:t>Substantively</w:t>
      </w:r>
      <w:r>
        <w:rPr>
          <w:color w:val="231F20"/>
          <w:spacing w:val="-2"/>
        </w:rPr>
        <w:t xml:space="preserve"> </w:t>
      </w:r>
      <w:ins w:id="137" w:author="sdavis" w:date="2015-10-08T11:02:00Z">
        <w:r w:rsidR="005117CC" w:rsidRPr="005117CC">
          <w:rPr>
            <w:b/>
            <w:color w:val="231F20"/>
            <w:spacing w:val="-2"/>
            <w:rPrChange w:id="138" w:author="sdavis" w:date="2015-10-08T11:03:00Z">
              <w:rPr>
                <w:color w:val="231F20"/>
                <w:spacing w:val="-2"/>
              </w:rPr>
            </w:rPrChange>
          </w:rPr>
          <w:t xml:space="preserve">Substantially </w:t>
        </w:r>
      </w:ins>
      <w:r>
        <w:rPr>
          <w:color w:val="231F20"/>
          <w:spacing w:val="-1"/>
        </w:rPr>
        <w:t>revised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courses</w:t>
      </w:r>
      <w:ins w:id="139" w:author="sdavis" w:date="2015-10-08T11:07:00Z">
        <w:r w:rsidR="005117CC">
          <w:rPr>
            <w:color w:val="231F20"/>
            <w:spacing w:val="-1"/>
          </w:rPr>
          <w:t xml:space="preserve"> </w:t>
        </w:r>
        <w:r w:rsidR="005117CC" w:rsidRPr="005117CC">
          <w:rPr>
            <w:b/>
            <w:color w:val="231F20"/>
            <w:spacing w:val="-1"/>
            <w:rPrChange w:id="140" w:author="sdavis" w:date="2015-10-08T11:07:00Z">
              <w:rPr>
                <w:color w:val="231F20"/>
                <w:spacing w:val="-1"/>
              </w:rPr>
            </w:rPrChange>
          </w:rPr>
          <w:t>and programs</w:t>
        </w:r>
        <w:r w:rsidR="005117CC">
          <w:rPr>
            <w:color w:val="231F20"/>
            <w:spacing w:val="-1"/>
          </w:rPr>
          <w:t xml:space="preserve"> </w:t>
        </w:r>
      </w:ins>
      <w:del w:id="141" w:author="sdavis" w:date="2015-10-08T11:07:00Z">
        <w:r w:rsidDel="005117CC">
          <w:rPr>
            <w:color w:val="231F20"/>
            <w:spacing w:val="1"/>
          </w:rPr>
          <w:delText xml:space="preserve"> </w:delText>
        </w:r>
      </w:del>
      <w:r>
        <w:rPr>
          <w:color w:val="231F20"/>
          <w:spacing w:val="-2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presented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DTRW-I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conventional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legislative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format,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College’s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catalog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1"/>
        </w:rPr>
        <w:t>foundational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document.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there is</w:t>
      </w:r>
      <w:r>
        <w:rPr>
          <w:color w:val="231F20"/>
        </w:rPr>
        <w:t xml:space="preserve"> 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proposed revision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course</w:t>
      </w:r>
      <w:ins w:id="142" w:author="sdavis" w:date="2015-10-08T11:07:00Z">
        <w:r w:rsidR="005117CC">
          <w:rPr>
            <w:color w:val="231F20"/>
            <w:spacing w:val="-1"/>
          </w:rPr>
          <w:t xml:space="preserve"> </w:t>
        </w:r>
        <w:r w:rsidR="005117CC" w:rsidRPr="005117CC">
          <w:rPr>
            <w:b/>
            <w:color w:val="231F20"/>
            <w:spacing w:val="-1"/>
            <w:rPrChange w:id="143" w:author="sdavis" w:date="2015-10-08T11:07:00Z">
              <w:rPr>
                <w:color w:val="231F20"/>
                <w:spacing w:val="-1"/>
              </w:rPr>
            </w:rPrChange>
          </w:rPr>
          <w:t>or program</w:t>
        </w:r>
      </w:ins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is</w:t>
      </w:r>
      <w:ins w:id="144" w:author="sdavis" w:date="2015-10-08T11:04:00Z">
        <w:r w:rsidR="005117CC">
          <w:rPr>
            <w:color w:val="231F20"/>
            <w:spacing w:val="-1"/>
          </w:rPr>
          <w:t xml:space="preserve"> </w:t>
        </w:r>
      </w:ins>
      <w:ins w:id="145" w:author="sdavis" w:date="2015-10-08T11:05:00Z">
        <w:r w:rsidR="005117CC">
          <w:rPr>
            <w:color w:val="231F20"/>
            <w:spacing w:val="-1"/>
          </w:rPr>
          <w:t xml:space="preserve">not yet published in the College catalog, </w:t>
        </w:r>
        <w:r w:rsidR="005117CC" w:rsidRPr="005117CC">
          <w:rPr>
            <w:strike/>
            <w:color w:val="231F20"/>
            <w:spacing w:val="-1"/>
            <w:rPrChange w:id="146" w:author="sdavis" w:date="2015-10-08T11:06:00Z">
              <w:rPr>
                <w:color w:val="231F20"/>
                <w:spacing w:val="-1"/>
              </w:rPr>
            </w:rPrChange>
          </w:rPr>
          <w:t>the Executive Vice President</w:t>
        </w:r>
        <w:r w:rsidR="005117CC">
          <w:rPr>
            <w:color w:val="231F20"/>
            <w:spacing w:val="-1"/>
          </w:rPr>
          <w:t xml:space="preserve"> </w:t>
        </w:r>
      </w:ins>
      <w:ins w:id="147" w:author="sdavis" w:date="2015-10-08T11:06:00Z">
        <w:r w:rsidR="005117CC" w:rsidRPr="005117CC">
          <w:rPr>
            <w:b/>
            <w:color w:val="231F20"/>
            <w:spacing w:val="-1"/>
            <w:rPrChange w:id="148" w:author="sdavis" w:date="2015-10-08T11:06:00Z">
              <w:rPr>
                <w:color w:val="231F20"/>
                <w:spacing w:val="-1"/>
              </w:rPr>
            </w:rPrChange>
          </w:rPr>
          <w:t>a designee</w:t>
        </w:r>
        <w:r w:rsidR="005117CC">
          <w:rPr>
            <w:color w:val="231F20"/>
            <w:spacing w:val="-1"/>
          </w:rPr>
          <w:t xml:space="preserve"> </w:t>
        </w:r>
      </w:ins>
      <w:ins w:id="149" w:author="sdavis" w:date="2015-10-08T11:05:00Z">
        <w:r w:rsidR="005117CC">
          <w:rPr>
            <w:color w:val="231F20"/>
            <w:spacing w:val="-1"/>
          </w:rPr>
          <w:t>from that College will bring the current course outline.</w:t>
        </w:r>
      </w:ins>
    </w:p>
    <w:p w:rsidR="00755A07" w:rsidDel="009141EA" w:rsidRDefault="00755A07">
      <w:pPr>
        <w:spacing w:line="238" w:lineRule="auto"/>
        <w:rPr>
          <w:del w:id="150" w:author="sdavis" w:date="2015-10-08T10:52:00Z"/>
        </w:rPr>
        <w:sectPr w:rsidR="00755A07" w:rsidDel="009141EA">
          <w:footerReference w:type="default" r:id="rId8"/>
          <w:pgSz w:w="12240" w:h="15840"/>
          <w:pgMar w:top="1380" w:right="1680" w:bottom="1200" w:left="1700" w:header="0" w:footer="1003" w:gutter="0"/>
          <w:cols w:space="720"/>
        </w:sectPr>
      </w:pPr>
    </w:p>
    <w:p w:rsidR="00755A07" w:rsidDel="005117CC" w:rsidRDefault="00F77C9E">
      <w:pPr>
        <w:pStyle w:val="BodyText"/>
        <w:ind w:left="820" w:right="461"/>
        <w:rPr>
          <w:del w:id="151" w:author="sdavis" w:date="2015-10-08T11:06:00Z"/>
        </w:rPr>
        <w:pPrChange w:id="152" w:author="sdavis" w:date="2015-10-08T10:55:00Z">
          <w:pPr>
            <w:pStyle w:val="BodyText"/>
            <w:spacing w:before="55"/>
            <w:ind w:left="820" w:right="461"/>
          </w:pPr>
        </w:pPrChange>
      </w:pPr>
      <w:del w:id="153" w:author="sdavis" w:date="2015-10-08T10:54:00Z">
        <w:r w:rsidDel="003D617A">
          <w:rPr>
            <w:color w:val="231F20"/>
          </w:rPr>
          <w:lastRenderedPageBreak/>
          <w:delText>n</w:delText>
        </w:r>
      </w:del>
      <w:del w:id="154" w:author="sdavis" w:date="2015-10-08T11:06:00Z">
        <w:r w:rsidDel="005117CC">
          <w:rPr>
            <w:color w:val="231F20"/>
          </w:rPr>
          <w:delText>ot</w:delText>
        </w:r>
        <w:r w:rsidDel="005117CC">
          <w:rPr>
            <w:color w:val="231F20"/>
            <w:spacing w:val="1"/>
          </w:rPr>
          <w:delText xml:space="preserve"> </w:delText>
        </w:r>
        <w:r w:rsidDel="005117CC">
          <w:rPr>
            <w:color w:val="231F20"/>
            <w:spacing w:val="-1"/>
          </w:rPr>
          <w:delText>yet</w:delText>
        </w:r>
        <w:r w:rsidDel="005117CC">
          <w:rPr>
            <w:color w:val="231F20"/>
            <w:spacing w:val="1"/>
          </w:rPr>
          <w:delText xml:space="preserve"> </w:delText>
        </w:r>
        <w:r w:rsidDel="005117CC">
          <w:rPr>
            <w:color w:val="231F20"/>
            <w:spacing w:val="-1"/>
          </w:rPr>
          <w:delText>published</w:delText>
        </w:r>
        <w:r w:rsidDel="005117CC">
          <w:rPr>
            <w:color w:val="231F20"/>
            <w:spacing w:val="1"/>
          </w:rPr>
          <w:delText xml:space="preserve"> </w:delText>
        </w:r>
        <w:r w:rsidDel="005117CC">
          <w:rPr>
            <w:color w:val="231F20"/>
            <w:spacing w:val="-1"/>
          </w:rPr>
          <w:delText>in the</w:delText>
        </w:r>
        <w:r w:rsidDel="005117CC">
          <w:rPr>
            <w:color w:val="231F20"/>
            <w:spacing w:val="1"/>
          </w:rPr>
          <w:delText xml:space="preserve"> </w:delText>
        </w:r>
        <w:r w:rsidDel="005117CC">
          <w:rPr>
            <w:color w:val="231F20"/>
            <w:spacing w:val="-1"/>
          </w:rPr>
          <w:delText>College</w:delText>
        </w:r>
        <w:r w:rsidDel="005117CC">
          <w:rPr>
            <w:color w:val="231F20"/>
            <w:spacing w:val="1"/>
          </w:rPr>
          <w:delText xml:space="preserve"> </w:delText>
        </w:r>
        <w:r w:rsidDel="005117CC">
          <w:rPr>
            <w:color w:val="231F20"/>
            <w:spacing w:val="-1"/>
          </w:rPr>
          <w:delText>catalog,</w:delText>
        </w:r>
        <w:r w:rsidDel="005117CC">
          <w:rPr>
            <w:color w:val="231F20"/>
            <w:spacing w:val="1"/>
          </w:rPr>
          <w:delText xml:space="preserve"> </w:delText>
        </w:r>
        <w:r w:rsidDel="005117CC">
          <w:rPr>
            <w:color w:val="231F20"/>
            <w:spacing w:val="-1"/>
          </w:rPr>
          <w:delText>the</w:delText>
        </w:r>
        <w:r w:rsidDel="005117CC">
          <w:rPr>
            <w:color w:val="231F20"/>
            <w:spacing w:val="-2"/>
          </w:rPr>
          <w:delText xml:space="preserve"> </w:delText>
        </w:r>
        <w:r w:rsidDel="005117CC">
          <w:rPr>
            <w:color w:val="231F20"/>
            <w:spacing w:val="-1"/>
          </w:rPr>
          <w:delText>Executive</w:delText>
        </w:r>
        <w:r w:rsidDel="005117CC">
          <w:rPr>
            <w:color w:val="231F20"/>
            <w:spacing w:val="1"/>
          </w:rPr>
          <w:delText xml:space="preserve"> </w:delText>
        </w:r>
        <w:r w:rsidDel="005117CC">
          <w:rPr>
            <w:color w:val="231F20"/>
            <w:spacing w:val="-1"/>
          </w:rPr>
          <w:delText>Vice</w:delText>
        </w:r>
        <w:r w:rsidDel="005117CC">
          <w:rPr>
            <w:color w:val="231F20"/>
            <w:spacing w:val="1"/>
          </w:rPr>
          <w:delText xml:space="preserve"> </w:delText>
        </w:r>
        <w:r w:rsidDel="005117CC">
          <w:rPr>
            <w:color w:val="231F20"/>
            <w:spacing w:val="-1"/>
          </w:rPr>
          <w:delText>President</w:delText>
        </w:r>
        <w:r w:rsidDel="005117CC">
          <w:rPr>
            <w:color w:val="231F20"/>
            <w:spacing w:val="43"/>
          </w:rPr>
          <w:delText xml:space="preserve"> </w:delText>
        </w:r>
        <w:r w:rsidDel="005117CC">
          <w:rPr>
            <w:color w:val="231F20"/>
          </w:rPr>
          <w:delText>from</w:delText>
        </w:r>
        <w:r w:rsidDel="005117CC">
          <w:rPr>
            <w:color w:val="231F20"/>
            <w:spacing w:val="2"/>
          </w:rPr>
          <w:delText xml:space="preserve"> </w:delText>
        </w:r>
        <w:r w:rsidDel="005117CC">
          <w:rPr>
            <w:color w:val="231F20"/>
            <w:spacing w:val="-1"/>
          </w:rPr>
          <w:delText>that</w:delText>
        </w:r>
        <w:r w:rsidDel="005117CC">
          <w:rPr>
            <w:color w:val="231F20"/>
            <w:spacing w:val="-2"/>
          </w:rPr>
          <w:delText xml:space="preserve"> </w:delText>
        </w:r>
        <w:r w:rsidDel="005117CC">
          <w:rPr>
            <w:color w:val="231F20"/>
            <w:spacing w:val="-1"/>
          </w:rPr>
          <w:delText>College</w:delText>
        </w:r>
        <w:r w:rsidDel="005117CC">
          <w:rPr>
            <w:color w:val="231F20"/>
            <w:spacing w:val="1"/>
          </w:rPr>
          <w:delText xml:space="preserve"> </w:delText>
        </w:r>
        <w:r w:rsidDel="005117CC">
          <w:rPr>
            <w:color w:val="231F20"/>
            <w:spacing w:val="-2"/>
          </w:rPr>
          <w:delText>will</w:delText>
        </w:r>
        <w:r w:rsidDel="005117CC">
          <w:rPr>
            <w:color w:val="231F20"/>
          </w:rPr>
          <w:delText xml:space="preserve"> bring </w:delText>
        </w:r>
        <w:r w:rsidDel="005117CC">
          <w:rPr>
            <w:color w:val="231F20"/>
            <w:spacing w:val="-1"/>
          </w:rPr>
          <w:delText>the</w:delText>
        </w:r>
        <w:r w:rsidDel="005117CC">
          <w:rPr>
            <w:color w:val="231F20"/>
            <w:spacing w:val="1"/>
          </w:rPr>
          <w:delText xml:space="preserve"> </w:delText>
        </w:r>
        <w:r w:rsidDel="005117CC">
          <w:rPr>
            <w:color w:val="231F20"/>
            <w:spacing w:val="-1"/>
          </w:rPr>
          <w:delText>current</w:delText>
        </w:r>
        <w:r w:rsidDel="005117CC">
          <w:rPr>
            <w:color w:val="231F20"/>
            <w:spacing w:val="-2"/>
          </w:rPr>
          <w:delText xml:space="preserve"> </w:delText>
        </w:r>
        <w:r w:rsidDel="005117CC">
          <w:rPr>
            <w:color w:val="231F20"/>
            <w:spacing w:val="-1"/>
          </w:rPr>
          <w:delText>course</w:delText>
        </w:r>
        <w:r w:rsidDel="005117CC">
          <w:rPr>
            <w:color w:val="231F20"/>
          </w:rPr>
          <w:delText xml:space="preserve"> </w:delText>
        </w:r>
        <w:r w:rsidDel="005117CC">
          <w:rPr>
            <w:color w:val="231F20"/>
            <w:spacing w:val="-1"/>
          </w:rPr>
          <w:delText>outline.</w:delText>
        </w:r>
      </w:del>
    </w:p>
    <w:p w:rsidR="00755A07" w:rsidRDefault="00755A07">
      <w:pPr>
        <w:spacing w:before="1"/>
        <w:rPr>
          <w:rFonts w:ascii="Arial" w:eastAsia="Arial" w:hAnsi="Arial" w:cs="Arial"/>
          <w:sz w:val="24"/>
          <w:szCs w:val="24"/>
        </w:rPr>
      </w:pPr>
    </w:p>
    <w:p w:rsidR="00755A07" w:rsidRDefault="00F77C9E">
      <w:pPr>
        <w:pStyle w:val="BodyText"/>
        <w:numPr>
          <w:ilvl w:val="2"/>
          <w:numId w:val="3"/>
        </w:numPr>
        <w:tabs>
          <w:tab w:val="left" w:pos="820"/>
        </w:tabs>
        <w:ind w:right="448"/>
      </w:pP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DTRW-I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determines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element(s)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 w:rsidRPr="005117CC">
        <w:rPr>
          <w:strike/>
          <w:color w:val="231F20"/>
          <w:spacing w:val="-1"/>
          <w:rPrChange w:id="155" w:author="sdavis" w:date="2015-10-08T11:00:00Z">
            <w:rPr>
              <w:color w:val="231F20"/>
              <w:spacing w:val="-1"/>
            </w:rPr>
          </w:rPrChange>
        </w:rPr>
        <w:t>substantively</w:t>
      </w:r>
      <w:r w:rsidRPr="005117CC">
        <w:rPr>
          <w:strike/>
          <w:color w:val="231F20"/>
          <w:spacing w:val="45"/>
          <w:rPrChange w:id="156" w:author="sdavis" w:date="2015-10-08T11:00:00Z">
            <w:rPr>
              <w:color w:val="231F20"/>
              <w:spacing w:val="45"/>
            </w:rPr>
          </w:rPrChange>
        </w:rPr>
        <w:t xml:space="preserve"> </w:t>
      </w:r>
      <w:ins w:id="157" w:author="sdavis" w:date="2015-10-08T11:00:00Z">
        <w:r w:rsidR="005117CC" w:rsidRPr="005117CC">
          <w:rPr>
            <w:b/>
            <w:color w:val="231F20"/>
            <w:spacing w:val="-1"/>
            <w:rPrChange w:id="158" w:author="sdavis" w:date="2015-10-08T11:00:00Z">
              <w:rPr>
                <w:color w:val="231F20"/>
                <w:spacing w:val="-1"/>
              </w:rPr>
            </w:rPrChange>
          </w:rPr>
          <w:t>substantially</w:t>
        </w:r>
        <w:r w:rsidR="005117CC">
          <w:rPr>
            <w:color w:val="231F20"/>
            <w:spacing w:val="-1"/>
          </w:rPr>
          <w:t xml:space="preserve"> </w:t>
        </w:r>
      </w:ins>
      <w:r>
        <w:rPr>
          <w:color w:val="231F20"/>
          <w:spacing w:val="-1"/>
        </w:rPr>
        <w:t>revised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course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comply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regulation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law,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DTRW-I,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via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Colleges’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representatives,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advise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College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Curriculum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variance,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citing specific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authority.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College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Curriculum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Committee shall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duly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consider the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advice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DTRW-I.</w:t>
      </w:r>
    </w:p>
    <w:p w:rsidR="00755A07" w:rsidRDefault="00755A07">
      <w:pPr>
        <w:spacing w:before="2"/>
        <w:rPr>
          <w:rFonts w:ascii="Arial" w:eastAsia="Arial" w:hAnsi="Arial" w:cs="Arial"/>
          <w:sz w:val="24"/>
          <w:szCs w:val="24"/>
        </w:rPr>
      </w:pPr>
    </w:p>
    <w:p w:rsidR="00755A07" w:rsidRDefault="00F77C9E">
      <w:pPr>
        <w:pStyle w:val="BodyText"/>
        <w:numPr>
          <w:ilvl w:val="2"/>
          <w:numId w:val="3"/>
        </w:numPr>
        <w:tabs>
          <w:tab w:val="left" w:pos="820"/>
        </w:tabs>
        <w:spacing w:line="238" w:lineRule="auto"/>
        <w:ind w:right="392"/>
      </w:pPr>
      <w:r>
        <w:rPr>
          <w:color w:val="231F20"/>
          <w:spacing w:val="-1"/>
        </w:rPr>
        <w:t>Should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College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Curriculum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Committee’s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determination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advice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DTRW-I,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articulating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varying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interpretations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technical/legal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point(s) in dispute are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forwarded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5"/>
        </w:rPr>
        <w:t xml:space="preserve"> </w:t>
      </w:r>
      <w:r>
        <w:rPr>
          <w:color w:val="231F20"/>
          <w:spacing w:val="-1"/>
        </w:rPr>
        <w:t>Cabinet.</w:t>
      </w:r>
    </w:p>
    <w:p w:rsidR="00755A07" w:rsidRDefault="00755A07">
      <w:pPr>
        <w:spacing w:before="1"/>
        <w:rPr>
          <w:rFonts w:ascii="Arial" w:eastAsia="Arial" w:hAnsi="Arial" w:cs="Arial"/>
          <w:sz w:val="24"/>
          <w:szCs w:val="24"/>
        </w:rPr>
      </w:pPr>
    </w:p>
    <w:p w:rsidR="00755A07" w:rsidRPr="00FE0E94" w:rsidDel="00FE0E94" w:rsidRDefault="00F77C9E" w:rsidP="00FE0E94">
      <w:pPr>
        <w:pStyle w:val="BodyText"/>
        <w:numPr>
          <w:ilvl w:val="3"/>
          <w:numId w:val="9"/>
        </w:numPr>
        <w:tabs>
          <w:tab w:val="left" w:pos="820"/>
          <w:tab w:val="left" w:pos="1180"/>
        </w:tabs>
        <w:spacing w:line="293" w:lineRule="exact"/>
        <w:ind w:right="204"/>
        <w:rPr>
          <w:del w:id="159" w:author="Letrisha Mai" w:date="2015-08-31T14:38:00Z"/>
          <w:rPrChange w:id="160" w:author="Letrisha Mai" w:date="2015-08-31T14:59:00Z">
            <w:rPr>
              <w:del w:id="161" w:author="Letrisha Mai" w:date="2015-08-31T14:38:00Z"/>
              <w:color w:val="231F20"/>
            </w:rPr>
          </w:rPrChange>
        </w:rPr>
      </w:pPr>
      <w:r w:rsidRPr="00720730">
        <w:rPr>
          <w:color w:val="231F20"/>
        </w:rPr>
        <w:t>New</w:t>
      </w:r>
      <w:r w:rsidRPr="00FE0E94">
        <w:rPr>
          <w:color w:val="231F20"/>
          <w:spacing w:val="-3"/>
        </w:rPr>
        <w:t xml:space="preserve"> </w:t>
      </w:r>
      <w:r w:rsidRPr="00FE0E94">
        <w:rPr>
          <w:color w:val="231F20"/>
        </w:rPr>
        <w:t xml:space="preserve">and </w:t>
      </w:r>
      <w:r w:rsidRPr="005117CC">
        <w:rPr>
          <w:strike/>
          <w:color w:val="231F20"/>
          <w:spacing w:val="-1"/>
          <w:rPrChange w:id="162" w:author="sdavis" w:date="2015-10-08T11:00:00Z">
            <w:rPr>
              <w:color w:val="231F20"/>
              <w:spacing w:val="-1"/>
            </w:rPr>
          </w:rPrChange>
        </w:rPr>
        <w:t>substantively</w:t>
      </w:r>
      <w:r w:rsidRPr="00FE0E94">
        <w:rPr>
          <w:color w:val="231F20"/>
        </w:rPr>
        <w:t xml:space="preserve"> </w:t>
      </w:r>
      <w:ins w:id="163" w:author="sdavis" w:date="2015-10-08T11:00:00Z">
        <w:r w:rsidR="005117CC" w:rsidRPr="005117CC">
          <w:rPr>
            <w:b/>
            <w:color w:val="231F20"/>
            <w:rPrChange w:id="164" w:author="sdavis" w:date="2015-10-08T11:00:00Z">
              <w:rPr>
                <w:color w:val="231F20"/>
              </w:rPr>
            </w:rPrChange>
          </w:rPr>
          <w:t>substantially</w:t>
        </w:r>
        <w:r w:rsidR="005117CC">
          <w:rPr>
            <w:color w:val="231F20"/>
          </w:rPr>
          <w:t xml:space="preserve"> </w:t>
        </w:r>
      </w:ins>
      <w:r w:rsidRPr="00FE0E94">
        <w:rPr>
          <w:color w:val="231F20"/>
          <w:spacing w:val="-1"/>
        </w:rPr>
        <w:t>revised</w:t>
      </w:r>
      <w:r w:rsidRPr="00FE0E94">
        <w:rPr>
          <w:color w:val="231F20"/>
        </w:rPr>
        <w:t xml:space="preserve"> courses </w:t>
      </w:r>
      <w:r w:rsidRPr="00FE0E94">
        <w:rPr>
          <w:color w:val="231F20"/>
          <w:spacing w:val="-1"/>
        </w:rPr>
        <w:t>and</w:t>
      </w:r>
      <w:r w:rsidRPr="00FE0E94">
        <w:rPr>
          <w:color w:val="231F20"/>
          <w:spacing w:val="-2"/>
        </w:rPr>
        <w:t xml:space="preserve"> </w:t>
      </w:r>
      <w:r w:rsidRPr="00FE0E94">
        <w:rPr>
          <w:color w:val="231F20"/>
          <w:spacing w:val="-1"/>
        </w:rPr>
        <w:t>programs</w:t>
      </w:r>
      <w:r w:rsidRPr="00FE0E94">
        <w:rPr>
          <w:color w:val="231F20"/>
        </w:rPr>
        <w:t xml:space="preserve"> </w:t>
      </w:r>
      <w:r w:rsidRPr="00FE0E94">
        <w:rPr>
          <w:color w:val="231F20"/>
          <w:spacing w:val="-1"/>
        </w:rPr>
        <w:t>will</w:t>
      </w:r>
      <w:r w:rsidRPr="00FE0E94">
        <w:rPr>
          <w:color w:val="231F20"/>
        </w:rPr>
        <w:t xml:space="preserve"> be placed</w:t>
      </w:r>
      <w:r w:rsidRPr="00FE0E94">
        <w:rPr>
          <w:color w:val="231F20"/>
          <w:spacing w:val="-2"/>
        </w:rPr>
        <w:t xml:space="preserve"> </w:t>
      </w:r>
      <w:r w:rsidRPr="00FE0E94">
        <w:rPr>
          <w:color w:val="231F20"/>
        </w:rPr>
        <w:t>on</w:t>
      </w:r>
      <w:r w:rsidRPr="00FE0E94">
        <w:rPr>
          <w:color w:val="231F20"/>
          <w:spacing w:val="35"/>
        </w:rPr>
        <w:t xml:space="preserve"> </w:t>
      </w:r>
      <w:r w:rsidRPr="00FE0E94">
        <w:rPr>
          <w:color w:val="231F20"/>
        </w:rPr>
        <w:t>the</w:t>
      </w:r>
      <w:r w:rsidRPr="00FE0E94">
        <w:rPr>
          <w:color w:val="231F20"/>
          <w:spacing w:val="1"/>
        </w:rPr>
        <w:t xml:space="preserve"> </w:t>
      </w:r>
      <w:r w:rsidRPr="00FE0E94">
        <w:rPr>
          <w:color w:val="231F20"/>
          <w:spacing w:val="-1"/>
        </w:rPr>
        <w:t>Board Agenda</w:t>
      </w:r>
      <w:r w:rsidRPr="00FE0E94">
        <w:rPr>
          <w:color w:val="231F20"/>
          <w:spacing w:val="1"/>
        </w:rPr>
        <w:t xml:space="preserve"> </w:t>
      </w:r>
      <w:r w:rsidRPr="00FE0E94">
        <w:rPr>
          <w:color w:val="231F20"/>
          <w:spacing w:val="-1"/>
        </w:rPr>
        <w:t>only</w:t>
      </w:r>
      <w:r w:rsidRPr="00FE0E94">
        <w:rPr>
          <w:color w:val="231F20"/>
        </w:rPr>
        <w:t xml:space="preserve"> after</w:t>
      </w:r>
      <w:r w:rsidRPr="00FE0E94">
        <w:rPr>
          <w:color w:val="231F20"/>
          <w:spacing w:val="-3"/>
        </w:rPr>
        <w:t xml:space="preserve"> </w:t>
      </w:r>
      <w:r w:rsidRPr="00FE0E94">
        <w:rPr>
          <w:color w:val="231F20"/>
          <w:spacing w:val="-1"/>
        </w:rPr>
        <w:t>approval</w:t>
      </w:r>
      <w:r w:rsidRPr="00FE0E94">
        <w:rPr>
          <w:color w:val="231F20"/>
        </w:rPr>
        <w:t xml:space="preserve"> by</w:t>
      </w:r>
      <w:r w:rsidRPr="00FE0E94">
        <w:rPr>
          <w:color w:val="231F20"/>
          <w:spacing w:val="-2"/>
        </w:rPr>
        <w:t xml:space="preserve"> </w:t>
      </w:r>
      <w:r w:rsidRPr="00FE0E94">
        <w:rPr>
          <w:color w:val="231F20"/>
        </w:rPr>
        <w:t>the</w:t>
      </w:r>
      <w:r w:rsidRPr="00FE0E94">
        <w:rPr>
          <w:color w:val="231F20"/>
          <w:spacing w:val="1"/>
        </w:rPr>
        <w:t xml:space="preserve"> </w:t>
      </w:r>
      <w:r w:rsidRPr="00FE0E94">
        <w:rPr>
          <w:color w:val="231F20"/>
          <w:spacing w:val="-1"/>
        </w:rPr>
        <w:t>originating College</w:t>
      </w:r>
      <w:r w:rsidRPr="00FE0E94">
        <w:rPr>
          <w:color w:val="231F20"/>
          <w:spacing w:val="23"/>
        </w:rPr>
        <w:t xml:space="preserve"> </w:t>
      </w:r>
      <w:r w:rsidRPr="00FE0E94">
        <w:rPr>
          <w:color w:val="231F20"/>
          <w:spacing w:val="-1"/>
        </w:rPr>
        <w:t>Curriculum</w:t>
      </w:r>
      <w:r w:rsidRPr="00FE0E94">
        <w:rPr>
          <w:color w:val="231F20"/>
          <w:spacing w:val="1"/>
        </w:rPr>
        <w:t xml:space="preserve"> </w:t>
      </w:r>
      <w:r w:rsidRPr="00FE0E94">
        <w:rPr>
          <w:color w:val="231F20"/>
          <w:spacing w:val="-1"/>
        </w:rPr>
        <w:t>Committee</w:t>
      </w:r>
      <w:r w:rsidRPr="00FE0E94">
        <w:rPr>
          <w:color w:val="231F20"/>
          <w:spacing w:val="-4"/>
        </w:rPr>
        <w:t xml:space="preserve"> </w:t>
      </w:r>
      <w:r w:rsidRPr="00FE0E94">
        <w:rPr>
          <w:color w:val="231F20"/>
        </w:rPr>
        <w:t>and</w:t>
      </w:r>
      <w:r w:rsidRPr="00FE0E94">
        <w:rPr>
          <w:color w:val="231F20"/>
          <w:spacing w:val="1"/>
        </w:rPr>
        <w:t xml:space="preserve"> </w:t>
      </w:r>
      <w:r w:rsidRPr="00FE0E94">
        <w:rPr>
          <w:color w:val="231F20"/>
          <w:spacing w:val="-1"/>
        </w:rPr>
        <w:t>review</w:t>
      </w:r>
      <w:r w:rsidRPr="00FE0E94">
        <w:rPr>
          <w:color w:val="231F20"/>
          <w:spacing w:val="-3"/>
        </w:rPr>
        <w:t xml:space="preserve"> </w:t>
      </w:r>
      <w:r w:rsidRPr="00FE0E94">
        <w:rPr>
          <w:color w:val="231F20"/>
        </w:rPr>
        <w:t>by</w:t>
      </w:r>
      <w:r w:rsidRPr="00FE0E94">
        <w:rPr>
          <w:color w:val="231F20"/>
          <w:spacing w:val="-2"/>
        </w:rPr>
        <w:t xml:space="preserve"> </w:t>
      </w:r>
      <w:r w:rsidRPr="00FE0E94">
        <w:rPr>
          <w:color w:val="231F20"/>
        </w:rPr>
        <w:t>DTRW-I.</w:t>
      </w:r>
    </w:p>
    <w:p w:rsidR="00FE0E94" w:rsidRPr="00FE0E94" w:rsidRDefault="00FE0E94">
      <w:pPr>
        <w:pStyle w:val="BodyText"/>
        <w:numPr>
          <w:ilvl w:val="2"/>
          <w:numId w:val="3"/>
        </w:numPr>
        <w:tabs>
          <w:tab w:val="left" w:pos="820"/>
        </w:tabs>
        <w:spacing w:before="1"/>
        <w:ind w:right="517"/>
        <w:rPr>
          <w:ins w:id="165" w:author="Letrisha Mai" w:date="2015-08-31T14:59:00Z"/>
          <w:rPrChange w:id="166" w:author="Letrisha Mai" w:date="2015-08-31T14:59:00Z">
            <w:rPr>
              <w:ins w:id="167" w:author="Letrisha Mai" w:date="2015-08-31T14:59:00Z"/>
              <w:color w:val="231F20"/>
            </w:rPr>
          </w:rPrChange>
        </w:rPr>
        <w:pPrChange w:id="168" w:author="Letrisha Mai" w:date="2015-08-31T14:38:00Z">
          <w:pPr>
            <w:spacing w:before="1"/>
          </w:pPr>
        </w:pPrChange>
      </w:pPr>
    </w:p>
    <w:p w:rsidR="00FE0E94" w:rsidRDefault="00FE0E94">
      <w:pPr>
        <w:pStyle w:val="BodyText"/>
        <w:tabs>
          <w:tab w:val="left" w:pos="820"/>
          <w:tab w:val="left" w:pos="1180"/>
        </w:tabs>
        <w:spacing w:line="293" w:lineRule="exact"/>
        <w:ind w:right="204"/>
        <w:rPr>
          <w:ins w:id="169" w:author="Letrisha Mai" w:date="2015-08-31T15:00:00Z"/>
        </w:rPr>
        <w:pPrChange w:id="170" w:author="Letrisha Mai" w:date="2015-08-31T15:00:00Z">
          <w:pPr>
            <w:pStyle w:val="BodyText"/>
            <w:numPr>
              <w:ilvl w:val="3"/>
              <w:numId w:val="9"/>
            </w:numPr>
            <w:tabs>
              <w:tab w:val="left" w:pos="820"/>
              <w:tab w:val="left" w:pos="1180"/>
            </w:tabs>
            <w:spacing w:line="293" w:lineRule="exact"/>
            <w:ind w:left="964" w:right="204" w:hanging="147"/>
          </w:pPr>
        </w:pPrChange>
      </w:pPr>
    </w:p>
    <w:p w:rsidR="00414419" w:rsidRPr="00414419" w:rsidRDefault="00414419" w:rsidP="00414419">
      <w:pPr>
        <w:pStyle w:val="BodyText"/>
        <w:numPr>
          <w:ilvl w:val="2"/>
          <w:numId w:val="3"/>
        </w:numPr>
        <w:tabs>
          <w:tab w:val="left" w:pos="820"/>
        </w:tabs>
        <w:ind w:right="204"/>
        <w:rPr>
          <w:ins w:id="171" w:author="Letrisha Mai" w:date="2015-08-31T15:43:00Z"/>
          <w:strike/>
          <w:rPrChange w:id="172" w:author="Letrisha Mai" w:date="2015-08-31T15:43:00Z">
            <w:rPr>
              <w:ins w:id="173" w:author="Letrisha Mai" w:date="2015-08-31T15:43:00Z"/>
            </w:rPr>
          </w:rPrChange>
        </w:rPr>
      </w:pPr>
      <w:ins w:id="174" w:author="Letrisha Mai" w:date="2015-08-31T15:43:00Z">
        <w:r w:rsidRPr="00414419">
          <w:rPr>
            <w:strike/>
            <w:color w:val="231F20"/>
            <w:spacing w:val="-1"/>
            <w:rPrChange w:id="175" w:author="Letrisha Mai" w:date="2015-08-31T15:43:00Z">
              <w:rPr>
                <w:color w:val="231F20"/>
                <w:spacing w:val="-1"/>
              </w:rPr>
            </w:rPrChange>
          </w:rPr>
          <w:t>Course</w:t>
        </w:r>
        <w:r w:rsidRPr="00414419">
          <w:rPr>
            <w:strike/>
            <w:color w:val="231F20"/>
            <w:spacing w:val="1"/>
            <w:rPrChange w:id="176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177" w:author="Letrisha Mai" w:date="2015-08-31T15:43:00Z">
              <w:rPr>
                <w:color w:val="231F20"/>
                <w:spacing w:val="-1"/>
              </w:rPr>
            </w:rPrChange>
          </w:rPr>
          <w:t>and program</w:t>
        </w:r>
        <w:r w:rsidRPr="00414419">
          <w:rPr>
            <w:strike/>
            <w:color w:val="231F20"/>
            <w:spacing w:val="1"/>
            <w:rPrChange w:id="178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179" w:author="Letrisha Mai" w:date="2015-08-31T15:43:00Z">
              <w:rPr>
                <w:color w:val="231F20"/>
                <w:spacing w:val="-1"/>
              </w:rPr>
            </w:rPrChange>
          </w:rPr>
          <w:t>activity</w:t>
        </w:r>
        <w:r w:rsidRPr="00414419">
          <w:rPr>
            <w:strike/>
            <w:color w:val="231F20"/>
            <w:spacing w:val="-2"/>
            <w:rPrChange w:id="180" w:author="Letrisha Mai" w:date="2015-08-31T15:43:00Z">
              <w:rPr>
                <w:color w:val="231F20"/>
                <w:spacing w:val="-2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181" w:author="Letrisha Mai" w:date="2015-08-31T15:43:00Z">
              <w:rPr>
                <w:color w:val="231F20"/>
                <w:spacing w:val="-1"/>
              </w:rPr>
            </w:rPrChange>
          </w:rPr>
          <w:t xml:space="preserve">requiring </w:t>
        </w:r>
        <w:r w:rsidRPr="00414419">
          <w:rPr>
            <w:strike/>
            <w:color w:val="231F20"/>
            <w:rPrChange w:id="182" w:author="Letrisha Mai" w:date="2015-08-31T15:43:00Z">
              <w:rPr>
                <w:color w:val="231F20"/>
              </w:rPr>
            </w:rPrChange>
          </w:rPr>
          <w:t>DTRW-I</w:t>
        </w:r>
        <w:r w:rsidRPr="00414419">
          <w:rPr>
            <w:strike/>
            <w:color w:val="231F20"/>
            <w:spacing w:val="1"/>
            <w:rPrChange w:id="183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184" w:author="Letrisha Mai" w:date="2015-08-31T15:43:00Z">
              <w:rPr>
                <w:color w:val="231F20"/>
                <w:spacing w:val="-1"/>
              </w:rPr>
            </w:rPrChange>
          </w:rPr>
          <w:t>review</w:t>
        </w:r>
        <w:r w:rsidRPr="00414419">
          <w:rPr>
            <w:strike/>
            <w:color w:val="231F20"/>
            <w:spacing w:val="-3"/>
            <w:rPrChange w:id="185" w:author="Letrisha Mai" w:date="2015-08-31T15:43:00Z">
              <w:rPr>
                <w:color w:val="231F20"/>
                <w:spacing w:val="-3"/>
              </w:rPr>
            </w:rPrChange>
          </w:rPr>
          <w:t xml:space="preserve"> </w:t>
        </w:r>
        <w:r w:rsidRPr="00414419">
          <w:rPr>
            <w:strike/>
            <w:color w:val="231F20"/>
            <w:rPrChange w:id="186" w:author="Letrisha Mai" w:date="2015-08-31T15:43:00Z">
              <w:rPr>
                <w:color w:val="231F20"/>
              </w:rPr>
            </w:rPrChange>
          </w:rPr>
          <w:t>and</w:t>
        </w:r>
        <w:r w:rsidRPr="00414419">
          <w:rPr>
            <w:strike/>
            <w:color w:val="231F20"/>
            <w:spacing w:val="1"/>
            <w:rPrChange w:id="187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188" w:author="Letrisha Mai" w:date="2015-08-31T15:43:00Z">
              <w:rPr>
                <w:color w:val="231F20"/>
                <w:spacing w:val="-1"/>
              </w:rPr>
            </w:rPrChange>
          </w:rPr>
          <w:t>Board</w:t>
        </w:r>
        <w:r w:rsidRPr="00414419">
          <w:rPr>
            <w:strike/>
            <w:color w:val="231F20"/>
            <w:spacing w:val="1"/>
            <w:rPrChange w:id="189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190" w:author="Letrisha Mai" w:date="2015-08-31T15:43:00Z">
              <w:rPr>
                <w:color w:val="231F20"/>
                <w:spacing w:val="-1"/>
              </w:rPr>
            </w:rPrChange>
          </w:rPr>
          <w:t>approval</w:t>
        </w:r>
        <w:r w:rsidRPr="00414419">
          <w:rPr>
            <w:strike/>
            <w:color w:val="231F20"/>
            <w:spacing w:val="45"/>
            <w:rPrChange w:id="191" w:author="Letrisha Mai" w:date="2015-08-31T15:43:00Z">
              <w:rPr>
                <w:color w:val="231F20"/>
                <w:spacing w:val="45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192" w:author="Letrisha Mai" w:date="2015-08-31T15:43:00Z">
              <w:rPr>
                <w:color w:val="231F20"/>
                <w:spacing w:val="-1"/>
              </w:rPr>
            </w:rPrChange>
          </w:rPr>
          <w:t>are:</w:t>
        </w:r>
      </w:ins>
    </w:p>
    <w:p w:rsidR="00414419" w:rsidRPr="00414419" w:rsidRDefault="00414419" w:rsidP="00414419">
      <w:pPr>
        <w:spacing w:before="1"/>
        <w:rPr>
          <w:ins w:id="193" w:author="Letrisha Mai" w:date="2015-08-31T15:43:00Z"/>
          <w:rFonts w:ascii="Arial" w:eastAsia="Arial" w:hAnsi="Arial" w:cs="Arial"/>
          <w:strike/>
          <w:sz w:val="24"/>
          <w:szCs w:val="24"/>
          <w:rPrChange w:id="194" w:author="Letrisha Mai" w:date="2015-08-31T15:43:00Z">
            <w:rPr>
              <w:ins w:id="195" w:author="Letrisha Mai" w:date="2015-08-31T15:43:00Z"/>
              <w:rFonts w:ascii="Arial" w:eastAsia="Arial" w:hAnsi="Arial" w:cs="Arial"/>
              <w:sz w:val="24"/>
              <w:szCs w:val="24"/>
            </w:rPr>
          </w:rPrChange>
        </w:rPr>
      </w:pPr>
    </w:p>
    <w:p w:rsidR="00414419" w:rsidRPr="000D02C7" w:rsidRDefault="00414419" w:rsidP="00414419">
      <w:pPr>
        <w:pStyle w:val="BodyText"/>
        <w:numPr>
          <w:ilvl w:val="0"/>
          <w:numId w:val="2"/>
        </w:numPr>
        <w:tabs>
          <w:tab w:val="left" w:pos="1180"/>
        </w:tabs>
        <w:spacing w:line="292" w:lineRule="exact"/>
        <w:rPr>
          <w:ins w:id="196" w:author="Letrisha Mai" w:date="2015-08-31T15:43:00Z"/>
          <w:strike/>
          <w:rPrChange w:id="197" w:author="LTL" w:date="2015-10-08T18:57:00Z">
            <w:rPr>
              <w:ins w:id="198" w:author="Letrisha Mai" w:date="2015-08-31T15:43:00Z"/>
            </w:rPr>
          </w:rPrChange>
        </w:rPr>
      </w:pPr>
      <w:ins w:id="199" w:author="Letrisha Mai" w:date="2015-08-31T15:43:00Z">
        <w:r w:rsidRPr="000D02C7">
          <w:rPr>
            <w:strike/>
            <w:spacing w:val="-1"/>
            <w:rPrChange w:id="200" w:author="LTL" w:date="2015-10-08T18:57:00Z">
              <w:rPr>
                <w:color w:val="231F20"/>
                <w:spacing w:val="-1"/>
              </w:rPr>
            </w:rPrChange>
          </w:rPr>
          <w:t>Curricular</w:t>
        </w:r>
        <w:r w:rsidRPr="000D02C7">
          <w:rPr>
            <w:strike/>
            <w:rPrChange w:id="201" w:author="LTL" w:date="2015-10-08T18:57:00Z">
              <w:rPr>
                <w:color w:val="231F20"/>
              </w:rPr>
            </w:rPrChange>
          </w:rPr>
          <w:t xml:space="preserve"> </w:t>
        </w:r>
        <w:r w:rsidRPr="000D02C7">
          <w:rPr>
            <w:strike/>
            <w:spacing w:val="-1"/>
            <w:rPrChange w:id="202" w:author="LTL" w:date="2015-10-08T18:57:00Z">
              <w:rPr>
                <w:color w:val="231F20"/>
                <w:spacing w:val="-1"/>
              </w:rPr>
            </w:rPrChange>
          </w:rPr>
          <w:t>matters</w:t>
        </w:r>
        <w:r w:rsidRPr="000D02C7">
          <w:rPr>
            <w:strike/>
            <w:rPrChange w:id="203" w:author="LTL" w:date="2015-10-08T18:57:00Z">
              <w:rPr>
                <w:color w:val="231F20"/>
              </w:rPr>
            </w:rPrChange>
          </w:rPr>
          <w:t xml:space="preserve"> </w:t>
        </w:r>
        <w:r w:rsidRPr="000D02C7">
          <w:rPr>
            <w:strike/>
            <w:spacing w:val="-1"/>
            <w:rPrChange w:id="204" w:author="LTL" w:date="2015-10-08T18:57:00Z">
              <w:rPr>
                <w:color w:val="231F20"/>
                <w:spacing w:val="-1"/>
              </w:rPr>
            </w:rPrChange>
          </w:rPr>
          <w:t>involving</w:t>
        </w:r>
        <w:r w:rsidRPr="000D02C7">
          <w:rPr>
            <w:strike/>
            <w:rPrChange w:id="205" w:author="LTL" w:date="2015-10-08T18:57:00Z">
              <w:rPr>
                <w:color w:val="231F20"/>
              </w:rPr>
            </w:rPrChange>
          </w:rPr>
          <w:t xml:space="preserve"> </w:t>
        </w:r>
        <w:r w:rsidRPr="000D02C7">
          <w:rPr>
            <w:strike/>
            <w:spacing w:val="-1"/>
            <w:rPrChange w:id="206" w:author="LTL" w:date="2015-10-08T18:57:00Z">
              <w:rPr>
                <w:color w:val="231F20"/>
                <w:spacing w:val="-1"/>
              </w:rPr>
            </w:rPrChange>
          </w:rPr>
          <w:t>international</w:t>
        </w:r>
        <w:r w:rsidRPr="000D02C7">
          <w:rPr>
            <w:strike/>
            <w:rPrChange w:id="207" w:author="LTL" w:date="2015-10-08T18:57:00Z">
              <w:rPr>
                <w:color w:val="231F20"/>
              </w:rPr>
            </w:rPrChange>
          </w:rPr>
          <w:t xml:space="preserve"> </w:t>
        </w:r>
        <w:r w:rsidRPr="000D02C7">
          <w:rPr>
            <w:strike/>
            <w:spacing w:val="-1"/>
            <w:rPrChange w:id="208" w:author="LTL" w:date="2015-10-08T18:57:00Z">
              <w:rPr>
                <w:color w:val="231F20"/>
                <w:spacing w:val="-1"/>
              </w:rPr>
            </w:rPrChange>
          </w:rPr>
          <w:t>travel</w:t>
        </w:r>
      </w:ins>
      <w:ins w:id="209" w:author="sdavis" w:date="2015-10-08T10:18:00Z">
        <w:r w:rsidR="00D865DF" w:rsidRPr="000D02C7">
          <w:rPr>
            <w:strike/>
            <w:spacing w:val="-1"/>
            <w:rPrChange w:id="210" w:author="LTL" w:date="2015-10-08T18:57:00Z">
              <w:rPr>
                <w:color w:val="FF0000"/>
                <w:spacing w:val="-1"/>
              </w:rPr>
            </w:rPrChange>
          </w:rPr>
          <w:t xml:space="preserve"> </w:t>
        </w:r>
        <w:del w:id="211" w:author="LTL" w:date="2015-10-08T18:57:00Z">
          <w:r w:rsidR="00D865DF" w:rsidRPr="000D02C7" w:rsidDel="000D02C7">
            <w:rPr>
              <w:strike/>
              <w:spacing w:val="-1"/>
              <w:rPrChange w:id="212" w:author="LTL" w:date="2015-10-08T18:57:00Z">
                <w:rPr>
                  <w:color w:val="FF0000"/>
                  <w:spacing w:val="-1"/>
                </w:rPr>
              </w:rPrChange>
            </w:rPr>
            <w:delText>(? why is this here?)</w:delText>
          </w:r>
        </w:del>
      </w:ins>
    </w:p>
    <w:p w:rsidR="00414419" w:rsidRPr="00414419" w:rsidRDefault="00414419" w:rsidP="00414419">
      <w:pPr>
        <w:pStyle w:val="BodyText"/>
        <w:numPr>
          <w:ilvl w:val="0"/>
          <w:numId w:val="2"/>
        </w:numPr>
        <w:tabs>
          <w:tab w:val="left" w:pos="1180"/>
        </w:tabs>
        <w:spacing w:line="292" w:lineRule="exact"/>
        <w:rPr>
          <w:ins w:id="213" w:author="Letrisha Mai" w:date="2015-08-31T15:43:00Z"/>
          <w:strike/>
          <w:rPrChange w:id="214" w:author="Letrisha Mai" w:date="2015-08-31T15:43:00Z">
            <w:rPr>
              <w:ins w:id="215" w:author="Letrisha Mai" w:date="2015-08-31T15:43:00Z"/>
            </w:rPr>
          </w:rPrChange>
        </w:rPr>
      </w:pPr>
      <w:ins w:id="216" w:author="Letrisha Mai" w:date="2015-08-31T15:43:00Z">
        <w:r w:rsidRPr="00414419">
          <w:rPr>
            <w:strike/>
            <w:color w:val="231F20"/>
            <w:spacing w:val="-1"/>
            <w:rPrChange w:id="217" w:author="Letrisha Mai" w:date="2015-08-31T15:43:00Z">
              <w:rPr>
                <w:color w:val="231F20"/>
                <w:spacing w:val="-1"/>
              </w:rPr>
            </w:rPrChange>
          </w:rPr>
          <w:t>All</w:t>
        </w:r>
        <w:r w:rsidRPr="00414419">
          <w:rPr>
            <w:strike/>
            <w:color w:val="231F20"/>
            <w:rPrChange w:id="218" w:author="Letrisha Mai" w:date="2015-08-31T15:43:00Z">
              <w:rPr>
                <w:color w:val="231F20"/>
              </w:rPr>
            </w:rPrChange>
          </w:rPr>
          <w:t xml:space="preserve"> new</w:t>
        </w:r>
        <w:r w:rsidRPr="00414419">
          <w:rPr>
            <w:strike/>
            <w:color w:val="231F20"/>
            <w:spacing w:val="-3"/>
            <w:rPrChange w:id="219" w:author="Letrisha Mai" w:date="2015-08-31T15:43:00Z">
              <w:rPr>
                <w:color w:val="231F20"/>
                <w:spacing w:val="-3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20" w:author="Letrisha Mai" w:date="2015-08-31T15:43:00Z">
              <w:rPr>
                <w:color w:val="231F20"/>
                <w:spacing w:val="-1"/>
              </w:rPr>
            </w:rPrChange>
          </w:rPr>
          <w:t>degrees,</w:t>
        </w:r>
        <w:r w:rsidRPr="00414419">
          <w:rPr>
            <w:strike/>
            <w:color w:val="231F20"/>
            <w:spacing w:val="1"/>
            <w:rPrChange w:id="221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22" w:author="Letrisha Mai" w:date="2015-08-31T15:43:00Z">
              <w:rPr>
                <w:color w:val="231F20"/>
                <w:spacing w:val="-1"/>
              </w:rPr>
            </w:rPrChange>
          </w:rPr>
          <w:t>certificates,</w:t>
        </w:r>
        <w:r w:rsidRPr="00414419">
          <w:rPr>
            <w:strike/>
            <w:color w:val="231F20"/>
            <w:spacing w:val="-2"/>
            <w:rPrChange w:id="223" w:author="Letrisha Mai" w:date="2015-08-31T15:43:00Z">
              <w:rPr>
                <w:color w:val="231F20"/>
                <w:spacing w:val="-2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24" w:author="Letrisha Mai" w:date="2015-08-31T15:43:00Z">
              <w:rPr>
                <w:color w:val="231F20"/>
                <w:spacing w:val="-1"/>
              </w:rPr>
            </w:rPrChange>
          </w:rPr>
          <w:t>and</w:t>
        </w:r>
        <w:r w:rsidRPr="00414419">
          <w:rPr>
            <w:strike/>
            <w:color w:val="231F20"/>
            <w:spacing w:val="1"/>
            <w:rPrChange w:id="225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26" w:author="Letrisha Mai" w:date="2015-08-31T15:43:00Z">
              <w:rPr>
                <w:color w:val="231F20"/>
                <w:spacing w:val="-1"/>
              </w:rPr>
            </w:rPrChange>
          </w:rPr>
          <w:t>awards</w:t>
        </w:r>
      </w:ins>
    </w:p>
    <w:p w:rsidR="00414419" w:rsidRPr="00414419" w:rsidRDefault="00414419" w:rsidP="00414419">
      <w:pPr>
        <w:pStyle w:val="BodyText"/>
        <w:numPr>
          <w:ilvl w:val="0"/>
          <w:numId w:val="2"/>
        </w:numPr>
        <w:tabs>
          <w:tab w:val="left" w:pos="1180"/>
        </w:tabs>
        <w:spacing w:line="293" w:lineRule="exact"/>
        <w:rPr>
          <w:ins w:id="227" w:author="Letrisha Mai" w:date="2015-08-31T15:43:00Z"/>
          <w:strike/>
          <w:rPrChange w:id="228" w:author="Letrisha Mai" w:date="2015-08-31T15:43:00Z">
            <w:rPr>
              <w:ins w:id="229" w:author="Letrisha Mai" w:date="2015-08-31T15:43:00Z"/>
            </w:rPr>
          </w:rPrChange>
        </w:rPr>
      </w:pPr>
      <w:ins w:id="230" w:author="Letrisha Mai" w:date="2015-08-31T15:43:00Z">
        <w:r w:rsidRPr="00414419">
          <w:rPr>
            <w:strike/>
            <w:color w:val="231F20"/>
            <w:spacing w:val="-1"/>
            <w:rPrChange w:id="231" w:author="Letrisha Mai" w:date="2015-08-31T15:43:00Z">
              <w:rPr>
                <w:color w:val="231F20"/>
                <w:spacing w:val="-1"/>
              </w:rPr>
            </w:rPrChange>
          </w:rPr>
          <w:t>Deleted degrees,</w:t>
        </w:r>
        <w:r w:rsidRPr="00414419">
          <w:rPr>
            <w:strike/>
            <w:color w:val="231F20"/>
            <w:spacing w:val="-2"/>
            <w:rPrChange w:id="232" w:author="Letrisha Mai" w:date="2015-08-31T15:43:00Z">
              <w:rPr>
                <w:color w:val="231F20"/>
                <w:spacing w:val="-2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33" w:author="Letrisha Mai" w:date="2015-08-31T15:43:00Z">
              <w:rPr>
                <w:color w:val="231F20"/>
                <w:spacing w:val="-1"/>
              </w:rPr>
            </w:rPrChange>
          </w:rPr>
          <w:t>certificates,</w:t>
        </w:r>
        <w:r w:rsidRPr="00414419">
          <w:rPr>
            <w:strike/>
            <w:color w:val="231F20"/>
            <w:spacing w:val="-2"/>
            <w:rPrChange w:id="234" w:author="Letrisha Mai" w:date="2015-08-31T15:43:00Z">
              <w:rPr>
                <w:color w:val="231F20"/>
                <w:spacing w:val="-2"/>
              </w:rPr>
            </w:rPrChange>
          </w:rPr>
          <w:t xml:space="preserve"> </w:t>
        </w:r>
        <w:r w:rsidRPr="00414419">
          <w:rPr>
            <w:strike/>
            <w:color w:val="231F20"/>
            <w:rPrChange w:id="235" w:author="Letrisha Mai" w:date="2015-08-31T15:43:00Z">
              <w:rPr>
                <w:color w:val="231F20"/>
              </w:rPr>
            </w:rPrChange>
          </w:rPr>
          <w:t>and</w:t>
        </w:r>
        <w:r w:rsidRPr="00414419">
          <w:rPr>
            <w:strike/>
            <w:color w:val="231F20"/>
            <w:spacing w:val="-1"/>
            <w:rPrChange w:id="236" w:author="Letrisha Mai" w:date="2015-08-31T15:43:00Z">
              <w:rPr>
                <w:color w:val="231F20"/>
                <w:spacing w:val="-1"/>
              </w:rPr>
            </w:rPrChange>
          </w:rPr>
          <w:t xml:space="preserve"> awards</w:t>
        </w:r>
      </w:ins>
    </w:p>
    <w:p w:rsidR="00414419" w:rsidRPr="00414419" w:rsidRDefault="00414419" w:rsidP="00414419">
      <w:pPr>
        <w:pStyle w:val="BodyText"/>
        <w:numPr>
          <w:ilvl w:val="0"/>
          <w:numId w:val="2"/>
        </w:numPr>
        <w:tabs>
          <w:tab w:val="left" w:pos="1180"/>
        </w:tabs>
        <w:spacing w:line="293" w:lineRule="exact"/>
        <w:rPr>
          <w:ins w:id="237" w:author="Letrisha Mai" w:date="2015-08-31T15:43:00Z"/>
          <w:strike/>
          <w:rPrChange w:id="238" w:author="Letrisha Mai" w:date="2015-08-31T15:43:00Z">
            <w:rPr>
              <w:ins w:id="239" w:author="Letrisha Mai" w:date="2015-08-31T15:43:00Z"/>
            </w:rPr>
          </w:rPrChange>
        </w:rPr>
      </w:pPr>
      <w:ins w:id="240" w:author="Letrisha Mai" w:date="2015-08-31T15:43:00Z">
        <w:r w:rsidRPr="00414419">
          <w:rPr>
            <w:strike/>
            <w:color w:val="231F20"/>
            <w:spacing w:val="-1"/>
            <w:rPrChange w:id="241" w:author="Letrisha Mai" w:date="2015-08-31T15:43:00Z">
              <w:rPr>
                <w:color w:val="231F20"/>
                <w:spacing w:val="-1"/>
              </w:rPr>
            </w:rPrChange>
          </w:rPr>
          <w:t>Substantial</w:t>
        </w:r>
        <w:r w:rsidRPr="00414419">
          <w:rPr>
            <w:strike/>
            <w:color w:val="231F20"/>
            <w:rPrChange w:id="242" w:author="Letrisha Mai" w:date="2015-08-31T15:43:00Z">
              <w:rPr>
                <w:color w:val="231F20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43" w:author="Letrisha Mai" w:date="2015-08-31T15:43:00Z">
              <w:rPr>
                <w:color w:val="231F20"/>
                <w:spacing w:val="-1"/>
              </w:rPr>
            </w:rPrChange>
          </w:rPr>
          <w:t>revisions</w:t>
        </w:r>
        <w:r w:rsidRPr="00414419">
          <w:rPr>
            <w:strike/>
            <w:color w:val="231F20"/>
            <w:spacing w:val="1"/>
            <w:rPrChange w:id="244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45" w:author="Letrisha Mai" w:date="2015-08-31T15:43:00Z">
              <w:rPr>
                <w:color w:val="231F20"/>
                <w:spacing w:val="-1"/>
              </w:rPr>
            </w:rPrChange>
          </w:rPr>
          <w:t>of</w:t>
        </w:r>
        <w:r w:rsidRPr="00414419">
          <w:rPr>
            <w:strike/>
            <w:color w:val="231F20"/>
            <w:spacing w:val="1"/>
            <w:rPrChange w:id="246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47" w:author="Letrisha Mai" w:date="2015-08-31T15:43:00Z">
              <w:rPr>
                <w:color w:val="231F20"/>
                <w:spacing w:val="-1"/>
              </w:rPr>
            </w:rPrChange>
          </w:rPr>
          <w:t>degrees,</w:t>
        </w:r>
        <w:r w:rsidRPr="00414419">
          <w:rPr>
            <w:strike/>
            <w:color w:val="231F20"/>
            <w:spacing w:val="1"/>
            <w:rPrChange w:id="248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49" w:author="Letrisha Mai" w:date="2015-08-31T15:43:00Z">
              <w:rPr>
                <w:color w:val="231F20"/>
                <w:spacing w:val="-1"/>
              </w:rPr>
            </w:rPrChange>
          </w:rPr>
          <w:t>certificates,</w:t>
        </w:r>
        <w:r w:rsidRPr="00414419">
          <w:rPr>
            <w:strike/>
            <w:color w:val="231F20"/>
            <w:spacing w:val="-2"/>
            <w:rPrChange w:id="250" w:author="Letrisha Mai" w:date="2015-08-31T15:43:00Z">
              <w:rPr>
                <w:color w:val="231F20"/>
                <w:spacing w:val="-2"/>
              </w:rPr>
            </w:rPrChange>
          </w:rPr>
          <w:t xml:space="preserve"> </w:t>
        </w:r>
        <w:r w:rsidRPr="00414419">
          <w:rPr>
            <w:strike/>
            <w:color w:val="231F20"/>
            <w:rPrChange w:id="251" w:author="Letrisha Mai" w:date="2015-08-31T15:43:00Z">
              <w:rPr>
                <w:color w:val="231F20"/>
              </w:rPr>
            </w:rPrChange>
          </w:rPr>
          <w:t>and</w:t>
        </w:r>
        <w:r w:rsidRPr="00414419">
          <w:rPr>
            <w:strike/>
            <w:color w:val="231F20"/>
            <w:spacing w:val="-2"/>
            <w:rPrChange w:id="252" w:author="Letrisha Mai" w:date="2015-08-31T15:43:00Z">
              <w:rPr>
                <w:color w:val="231F20"/>
                <w:spacing w:val="-2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53" w:author="Letrisha Mai" w:date="2015-08-31T15:43:00Z">
              <w:rPr>
                <w:color w:val="231F20"/>
                <w:spacing w:val="-1"/>
              </w:rPr>
            </w:rPrChange>
          </w:rPr>
          <w:t>awards</w:t>
        </w:r>
      </w:ins>
    </w:p>
    <w:p w:rsidR="00414419" w:rsidRPr="00414419" w:rsidRDefault="00414419" w:rsidP="00414419">
      <w:pPr>
        <w:pStyle w:val="BodyText"/>
        <w:numPr>
          <w:ilvl w:val="0"/>
          <w:numId w:val="2"/>
        </w:numPr>
        <w:tabs>
          <w:tab w:val="left" w:pos="1180"/>
        </w:tabs>
        <w:spacing w:line="292" w:lineRule="exact"/>
        <w:rPr>
          <w:ins w:id="254" w:author="Letrisha Mai" w:date="2015-08-31T15:43:00Z"/>
          <w:strike/>
          <w:rPrChange w:id="255" w:author="Letrisha Mai" w:date="2015-08-31T15:43:00Z">
            <w:rPr>
              <w:ins w:id="256" w:author="Letrisha Mai" w:date="2015-08-31T15:43:00Z"/>
            </w:rPr>
          </w:rPrChange>
        </w:rPr>
      </w:pPr>
      <w:ins w:id="257" w:author="Letrisha Mai" w:date="2015-08-31T15:43:00Z">
        <w:r w:rsidRPr="00414419">
          <w:rPr>
            <w:strike/>
            <w:color w:val="231F20"/>
            <w:spacing w:val="-1"/>
            <w:rPrChange w:id="258" w:author="Letrisha Mai" w:date="2015-08-31T15:43:00Z">
              <w:rPr>
                <w:color w:val="231F20"/>
                <w:spacing w:val="-1"/>
              </w:rPr>
            </w:rPrChange>
          </w:rPr>
          <w:t>All</w:t>
        </w:r>
        <w:r w:rsidRPr="00414419">
          <w:rPr>
            <w:strike/>
            <w:color w:val="231F20"/>
            <w:rPrChange w:id="259" w:author="Letrisha Mai" w:date="2015-08-31T15:43:00Z">
              <w:rPr>
                <w:color w:val="231F20"/>
              </w:rPr>
            </w:rPrChange>
          </w:rPr>
          <w:t xml:space="preserve"> new</w:t>
        </w:r>
        <w:r w:rsidRPr="00414419">
          <w:rPr>
            <w:strike/>
            <w:color w:val="231F20"/>
            <w:spacing w:val="-3"/>
            <w:rPrChange w:id="260" w:author="Letrisha Mai" w:date="2015-08-31T15:43:00Z">
              <w:rPr>
                <w:color w:val="231F20"/>
                <w:spacing w:val="-3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61" w:author="Letrisha Mai" w:date="2015-08-31T15:43:00Z">
              <w:rPr>
                <w:color w:val="231F20"/>
                <w:spacing w:val="-1"/>
              </w:rPr>
            </w:rPrChange>
          </w:rPr>
          <w:t>courses</w:t>
        </w:r>
      </w:ins>
    </w:p>
    <w:p w:rsidR="00414419" w:rsidRPr="00414419" w:rsidRDefault="00414419" w:rsidP="00414419">
      <w:pPr>
        <w:pStyle w:val="BodyText"/>
        <w:numPr>
          <w:ilvl w:val="0"/>
          <w:numId w:val="2"/>
        </w:numPr>
        <w:tabs>
          <w:tab w:val="left" w:pos="1180"/>
        </w:tabs>
        <w:spacing w:line="292" w:lineRule="exact"/>
        <w:rPr>
          <w:ins w:id="262" w:author="Letrisha Mai" w:date="2015-08-31T15:43:00Z"/>
          <w:strike/>
          <w:rPrChange w:id="263" w:author="Letrisha Mai" w:date="2015-08-31T15:43:00Z">
            <w:rPr>
              <w:ins w:id="264" w:author="Letrisha Mai" w:date="2015-08-31T15:43:00Z"/>
            </w:rPr>
          </w:rPrChange>
        </w:rPr>
      </w:pPr>
      <w:ins w:id="265" w:author="Letrisha Mai" w:date="2015-08-31T15:43:00Z">
        <w:r w:rsidRPr="00414419">
          <w:rPr>
            <w:strike/>
            <w:color w:val="231F20"/>
            <w:spacing w:val="-1"/>
            <w:rPrChange w:id="266" w:author="Letrisha Mai" w:date="2015-08-31T15:43:00Z">
              <w:rPr>
                <w:color w:val="231F20"/>
                <w:spacing w:val="-1"/>
              </w:rPr>
            </w:rPrChange>
          </w:rPr>
          <w:t>Substantial</w:t>
        </w:r>
        <w:r w:rsidRPr="00414419">
          <w:rPr>
            <w:strike/>
            <w:color w:val="231F20"/>
            <w:rPrChange w:id="267" w:author="Letrisha Mai" w:date="2015-08-31T15:43:00Z">
              <w:rPr>
                <w:color w:val="231F20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68" w:author="Letrisha Mai" w:date="2015-08-31T15:43:00Z">
              <w:rPr>
                <w:color w:val="231F20"/>
                <w:spacing w:val="-1"/>
              </w:rPr>
            </w:rPrChange>
          </w:rPr>
          <w:t>revisions</w:t>
        </w:r>
        <w:r w:rsidRPr="00414419">
          <w:rPr>
            <w:strike/>
            <w:color w:val="231F20"/>
            <w:spacing w:val="1"/>
            <w:rPrChange w:id="269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70" w:author="Letrisha Mai" w:date="2015-08-31T15:43:00Z">
              <w:rPr>
                <w:color w:val="231F20"/>
                <w:spacing w:val="-1"/>
              </w:rPr>
            </w:rPrChange>
          </w:rPr>
          <w:t>of</w:t>
        </w:r>
        <w:r w:rsidRPr="00414419">
          <w:rPr>
            <w:strike/>
            <w:color w:val="231F20"/>
            <w:spacing w:val="3"/>
            <w:rPrChange w:id="271" w:author="Letrisha Mai" w:date="2015-08-31T15:43:00Z">
              <w:rPr>
                <w:color w:val="231F20"/>
                <w:spacing w:val="3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72" w:author="Letrisha Mai" w:date="2015-08-31T15:43:00Z">
              <w:rPr>
                <w:color w:val="231F20"/>
                <w:spacing w:val="-1"/>
              </w:rPr>
            </w:rPrChange>
          </w:rPr>
          <w:t>courses,</w:t>
        </w:r>
        <w:r w:rsidRPr="00414419">
          <w:rPr>
            <w:strike/>
            <w:color w:val="231F20"/>
            <w:spacing w:val="-2"/>
            <w:rPrChange w:id="273" w:author="Letrisha Mai" w:date="2015-08-31T15:43:00Z">
              <w:rPr>
                <w:color w:val="231F20"/>
                <w:spacing w:val="-2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74" w:author="Letrisha Mai" w:date="2015-08-31T15:43:00Z">
              <w:rPr>
                <w:color w:val="231F20"/>
                <w:spacing w:val="-1"/>
              </w:rPr>
            </w:rPrChange>
          </w:rPr>
          <w:t>including changes</w:t>
        </w:r>
        <w:r w:rsidRPr="00414419">
          <w:rPr>
            <w:strike/>
            <w:color w:val="231F20"/>
            <w:spacing w:val="1"/>
            <w:rPrChange w:id="275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76" w:author="Letrisha Mai" w:date="2015-08-31T15:43:00Z">
              <w:rPr>
                <w:color w:val="231F20"/>
                <w:spacing w:val="-1"/>
              </w:rPr>
            </w:rPrChange>
          </w:rPr>
          <w:t>to:</w:t>
        </w:r>
      </w:ins>
    </w:p>
    <w:p w:rsidR="00414419" w:rsidRPr="00414419" w:rsidRDefault="00414419" w:rsidP="00414419">
      <w:pPr>
        <w:spacing w:before="10"/>
        <w:rPr>
          <w:ins w:id="277" w:author="Letrisha Mai" w:date="2015-08-31T15:43:00Z"/>
          <w:rFonts w:ascii="Arial" w:eastAsia="Arial" w:hAnsi="Arial" w:cs="Arial"/>
          <w:strike/>
          <w:sz w:val="23"/>
          <w:szCs w:val="23"/>
          <w:rPrChange w:id="278" w:author="Letrisha Mai" w:date="2015-08-31T15:43:00Z">
            <w:rPr>
              <w:ins w:id="279" w:author="Letrisha Mai" w:date="2015-08-31T15:43:00Z"/>
              <w:rFonts w:ascii="Arial" w:eastAsia="Arial" w:hAnsi="Arial" w:cs="Arial"/>
              <w:sz w:val="23"/>
              <w:szCs w:val="23"/>
            </w:rPr>
          </w:rPrChange>
        </w:rPr>
      </w:pPr>
    </w:p>
    <w:p w:rsidR="00414419" w:rsidRPr="00414419" w:rsidRDefault="00414419" w:rsidP="00414419">
      <w:pPr>
        <w:pStyle w:val="BodyText"/>
        <w:numPr>
          <w:ilvl w:val="1"/>
          <w:numId w:val="4"/>
        </w:numPr>
        <w:tabs>
          <w:tab w:val="left" w:pos="1540"/>
        </w:tabs>
        <w:ind w:hanging="359"/>
        <w:rPr>
          <w:ins w:id="280" w:author="Letrisha Mai" w:date="2015-08-31T15:43:00Z"/>
          <w:strike/>
          <w:rPrChange w:id="281" w:author="Letrisha Mai" w:date="2015-08-31T15:43:00Z">
            <w:rPr>
              <w:ins w:id="282" w:author="Letrisha Mai" w:date="2015-08-31T15:43:00Z"/>
            </w:rPr>
          </w:rPrChange>
        </w:rPr>
      </w:pPr>
      <w:ins w:id="283" w:author="Letrisha Mai" w:date="2015-08-31T15:43:00Z">
        <w:r w:rsidRPr="00414419">
          <w:rPr>
            <w:strike/>
            <w:color w:val="231F20"/>
            <w:rPrChange w:id="284" w:author="Letrisha Mai" w:date="2015-08-31T15:43:00Z">
              <w:rPr>
                <w:color w:val="231F20"/>
              </w:rPr>
            </w:rPrChange>
          </w:rPr>
          <w:t>Title</w:t>
        </w:r>
        <w:r w:rsidRPr="00414419">
          <w:rPr>
            <w:strike/>
            <w:color w:val="231F20"/>
            <w:spacing w:val="1"/>
            <w:rPrChange w:id="285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2"/>
            <w:rPrChange w:id="286" w:author="Letrisha Mai" w:date="2015-08-31T15:43:00Z">
              <w:rPr>
                <w:color w:val="231F20"/>
                <w:spacing w:val="-2"/>
              </w:rPr>
            </w:rPrChange>
          </w:rPr>
          <w:t>(if</w:t>
        </w:r>
        <w:r w:rsidRPr="00414419">
          <w:rPr>
            <w:strike/>
            <w:color w:val="231F20"/>
            <w:spacing w:val="3"/>
            <w:rPrChange w:id="287" w:author="Letrisha Mai" w:date="2015-08-31T15:43:00Z">
              <w:rPr>
                <w:color w:val="231F20"/>
                <w:spacing w:val="3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88" w:author="Letrisha Mai" w:date="2015-08-31T15:43:00Z">
              <w:rPr>
                <w:color w:val="231F20"/>
                <w:spacing w:val="-1"/>
              </w:rPr>
            </w:rPrChange>
          </w:rPr>
          <w:t>substantial)</w:t>
        </w:r>
      </w:ins>
    </w:p>
    <w:p w:rsidR="00414419" w:rsidRPr="00414419" w:rsidRDefault="00414419" w:rsidP="00414419">
      <w:pPr>
        <w:pStyle w:val="BodyText"/>
        <w:numPr>
          <w:ilvl w:val="1"/>
          <w:numId w:val="4"/>
        </w:numPr>
        <w:tabs>
          <w:tab w:val="left" w:pos="1540"/>
        </w:tabs>
        <w:ind w:hanging="359"/>
        <w:rPr>
          <w:ins w:id="289" w:author="Letrisha Mai" w:date="2015-08-31T15:43:00Z"/>
          <w:strike/>
          <w:rPrChange w:id="290" w:author="Letrisha Mai" w:date="2015-08-31T15:43:00Z">
            <w:rPr>
              <w:ins w:id="291" w:author="Letrisha Mai" w:date="2015-08-31T15:43:00Z"/>
            </w:rPr>
          </w:rPrChange>
        </w:rPr>
      </w:pPr>
      <w:ins w:id="292" w:author="Letrisha Mai" w:date="2015-08-31T15:43:00Z">
        <w:r w:rsidRPr="00414419">
          <w:rPr>
            <w:strike/>
            <w:color w:val="231F20"/>
            <w:spacing w:val="-1"/>
            <w:rPrChange w:id="293" w:author="Letrisha Mai" w:date="2015-08-31T15:43:00Z">
              <w:rPr>
                <w:color w:val="231F20"/>
                <w:spacing w:val="-1"/>
              </w:rPr>
            </w:rPrChange>
          </w:rPr>
          <w:t>Units</w:t>
        </w:r>
        <w:r w:rsidRPr="00414419">
          <w:rPr>
            <w:strike/>
            <w:color w:val="231F20"/>
            <w:spacing w:val="1"/>
            <w:rPrChange w:id="294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95" w:author="Letrisha Mai" w:date="2015-08-31T15:43:00Z">
              <w:rPr>
                <w:color w:val="231F20"/>
                <w:spacing w:val="-1"/>
              </w:rPr>
            </w:rPrChange>
          </w:rPr>
          <w:t>and/or Hours</w:t>
        </w:r>
        <w:r w:rsidRPr="00414419">
          <w:rPr>
            <w:strike/>
            <w:color w:val="231F20"/>
            <w:spacing w:val="1"/>
            <w:rPrChange w:id="296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97" w:author="Letrisha Mai" w:date="2015-08-31T15:43:00Z">
              <w:rPr>
                <w:color w:val="231F20"/>
                <w:spacing w:val="-1"/>
              </w:rPr>
            </w:rPrChange>
          </w:rPr>
          <w:t>(if</w:t>
        </w:r>
        <w:r w:rsidRPr="00414419">
          <w:rPr>
            <w:strike/>
            <w:color w:val="231F20"/>
            <w:spacing w:val="3"/>
            <w:rPrChange w:id="298" w:author="Letrisha Mai" w:date="2015-08-31T15:43:00Z">
              <w:rPr>
                <w:color w:val="231F20"/>
                <w:spacing w:val="3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299" w:author="Letrisha Mai" w:date="2015-08-31T15:43:00Z">
              <w:rPr>
                <w:color w:val="231F20"/>
                <w:spacing w:val="-1"/>
              </w:rPr>
            </w:rPrChange>
          </w:rPr>
          <w:t>increased)</w:t>
        </w:r>
      </w:ins>
    </w:p>
    <w:p w:rsidR="00414419" w:rsidRPr="00414419" w:rsidRDefault="00414419" w:rsidP="00414419">
      <w:pPr>
        <w:pStyle w:val="BodyText"/>
        <w:numPr>
          <w:ilvl w:val="1"/>
          <w:numId w:val="4"/>
        </w:numPr>
        <w:tabs>
          <w:tab w:val="left" w:pos="1540"/>
        </w:tabs>
        <w:ind w:hanging="359"/>
        <w:rPr>
          <w:ins w:id="300" w:author="Letrisha Mai" w:date="2015-08-31T15:43:00Z"/>
          <w:strike/>
          <w:rPrChange w:id="301" w:author="Letrisha Mai" w:date="2015-08-31T15:43:00Z">
            <w:rPr>
              <w:ins w:id="302" w:author="Letrisha Mai" w:date="2015-08-31T15:43:00Z"/>
            </w:rPr>
          </w:rPrChange>
        </w:rPr>
      </w:pPr>
      <w:ins w:id="303" w:author="Letrisha Mai" w:date="2015-08-31T15:43:00Z">
        <w:r w:rsidRPr="00414419">
          <w:rPr>
            <w:strike/>
            <w:color w:val="231F20"/>
            <w:spacing w:val="-1"/>
            <w:rPrChange w:id="304" w:author="Letrisha Mai" w:date="2015-08-31T15:43:00Z">
              <w:rPr>
                <w:color w:val="231F20"/>
                <w:spacing w:val="-1"/>
              </w:rPr>
            </w:rPrChange>
          </w:rPr>
          <w:t>Description</w:t>
        </w:r>
        <w:r w:rsidRPr="00414419">
          <w:rPr>
            <w:strike/>
            <w:color w:val="231F20"/>
            <w:spacing w:val="1"/>
            <w:rPrChange w:id="305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2"/>
            <w:rPrChange w:id="306" w:author="Letrisha Mai" w:date="2015-08-31T15:43:00Z">
              <w:rPr>
                <w:color w:val="231F20"/>
                <w:spacing w:val="-2"/>
              </w:rPr>
            </w:rPrChange>
          </w:rPr>
          <w:t>(if</w:t>
        </w:r>
        <w:r w:rsidRPr="00414419">
          <w:rPr>
            <w:strike/>
            <w:color w:val="231F20"/>
            <w:spacing w:val="3"/>
            <w:rPrChange w:id="307" w:author="Letrisha Mai" w:date="2015-08-31T15:43:00Z">
              <w:rPr>
                <w:color w:val="231F20"/>
                <w:spacing w:val="3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308" w:author="Letrisha Mai" w:date="2015-08-31T15:43:00Z">
              <w:rPr>
                <w:color w:val="231F20"/>
                <w:spacing w:val="-1"/>
              </w:rPr>
            </w:rPrChange>
          </w:rPr>
          <w:t>substantial)</w:t>
        </w:r>
      </w:ins>
    </w:p>
    <w:p w:rsidR="00414419" w:rsidRPr="00414419" w:rsidRDefault="00414419" w:rsidP="00414419">
      <w:pPr>
        <w:pStyle w:val="BodyText"/>
        <w:numPr>
          <w:ilvl w:val="1"/>
          <w:numId w:val="4"/>
        </w:numPr>
        <w:tabs>
          <w:tab w:val="left" w:pos="1540"/>
        </w:tabs>
        <w:ind w:hanging="359"/>
        <w:rPr>
          <w:ins w:id="309" w:author="Letrisha Mai" w:date="2015-08-31T15:43:00Z"/>
          <w:strike/>
          <w:rPrChange w:id="310" w:author="Letrisha Mai" w:date="2015-08-31T15:43:00Z">
            <w:rPr>
              <w:ins w:id="311" w:author="Letrisha Mai" w:date="2015-08-31T15:43:00Z"/>
            </w:rPr>
          </w:rPrChange>
        </w:rPr>
      </w:pPr>
      <w:ins w:id="312" w:author="Letrisha Mai" w:date="2015-08-31T15:43:00Z">
        <w:r w:rsidRPr="00414419">
          <w:rPr>
            <w:strike/>
            <w:color w:val="231F20"/>
            <w:spacing w:val="-1"/>
            <w:rPrChange w:id="313" w:author="Letrisha Mai" w:date="2015-08-31T15:43:00Z">
              <w:rPr>
                <w:color w:val="231F20"/>
                <w:spacing w:val="-1"/>
              </w:rPr>
            </w:rPrChange>
          </w:rPr>
          <w:t>Prerequisite(s) and/or</w:t>
        </w:r>
        <w:r w:rsidRPr="00414419">
          <w:rPr>
            <w:strike/>
            <w:color w:val="231F20"/>
            <w:spacing w:val="-3"/>
            <w:rPrChange w:id="314" w:author="Letrisha Mai" w:date="2015-08-31T15:43:00Z">
              <w:rPr>
                <w:color w:val="231F20"/>
                <w:spacing w:val="-3"/>
              </w:rPr>
            </w:rPrChange>
          </w:rPr>
          <w:t xml:space="preserve"> </w:t>
        </w:r>
        <w:proofErr w:type="spellStart"/>
        <w:r w:rsidRPr="00414419">
          <w:rPr>
            <w:strike/>
            <w:color w:val="231F20"/>
            <w:spacing w:val="-1"/>
            <w:rPrChange w:id="315" w:author="Letrisha Mai" w:date="2015-08-31T15:43:00Z">
              <w:rPr>
                <w:color w:val="231F20"/>
                <w:spacing w:val="-1"/>
              </w:rPr>
            </w:rPrChange>
          </w:rPr>
          <w:t>Corequisite</w:t>
        </w:r>
        <w:proofErr w:type="spellEnd"/>
        <w:r w:rsidRPr="00414419">
          <w:rPr>
            <w:strike/>
            <w:color w:val="231F20"/>
            <w:spacing w:val="-1"/>
            <w:rPrChange w:id="316" w:author="Letrisha Mai" w:date="2015-08-31T15:43:00Z">
              <w:rPr>
                <w:color w:val="231F20"/>
                <w:spacing w:val="-1"/>
              </w:rPr>
            </w:rPrChange>
          </w:rPr>
          <w:t>(s) (if</w:t>
        </w:r>
        <w:r w:rsidRPr="00414419">
          <w:rPr>
            <w:strike/>
            <w:color w:val="231F20"/>
            <w:spacing w:val="3"/>
            <w:rPrChange w:id="317" w:author="Letrisha Mai" w:date="2015-08-31T15:43:00Z">
              <w:rPr>
                <w:color w:val="231F20"/>
                <w:spacing w:val="3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318" w:author="Letrisha Mai" w:date="2015-08-31T15:43:00Z">
              <w:rPr>
                <w:color w:val="231F20"/>
                <w:spacing w:val="-1"/>
              </w:rPr>
            </w:rPrChange>
          </w:rPr>
          <w:t>substantial)</w:t>
        </w:r>
      </w:ins>
    </w:p>
    <w:p w:rsidR="00414419" w:rsidRPr="00414419" w:rsidRDefault="00414419" w:rsidP="00414419">
      <w:pPr>
        <w:pStyle w:val="BodyText"/>
        <w:numPr>
          <w:ilvl w:val="1"/>
          <w:numId w:val="4"/>
        </w:numPr>
        <w:tabs>
          <w:tab w:val="left" w:pos="1540"/>
        </w:tabs>
        <w:ind w:hanging="359"/>
        <w:rPr>
          <w:ins w:id="319" w:author="Letrisha Mai" w:date="2015-08-31T15:43:00Z"/>
          <w:strike/>
          <w:rPrChange w:id="320" w:author="Letrisha Mai" w:date="2015-08-31T15:43:00Z">
            <w:rPr>
              <w:ins w:id="321" w:author="Letrisha Mai" w:date="2015-08-31T15:43:00Z"/>
            </w:rPr>
          </w:rPrChange>
        </w:rPr>
      </w:pPr>
      <w:ins w:id="322" w:author="Letrisha Mai" w:date="2015-08-31T15:43:00Z">
        <w:r w:rsidRPr="00414419">
          <w:rPr>
            <w:strike/>
            <w:color w:val="231F20"/>
            <w:rPrChange w:id="323" w:author="Letrisha Mai" w:date="2015-08-31T15:43:00Z">
              <w:rPr>
                <w:color w:val="231F20"/>
              </w:rPr>
            </w:rPrChange>
          </w:rPr>
          <w:t>Fees</w:t>
        </w:r>
        <w:r w:rsidRPr="00414419">
          <w:rPr>
            <w:strike/>
            <w:color w:val="231F20"/>
            <w:spacing w:val="1"/>
            <w:rPrChange w:id="324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325" w:author="Letrisha Mai" w:date="2015-08-31T15:43:00Z">
              <w:rPr>
                <w:color w:val="231F20"/>
                <w:spacing w:val="-1"/>
              </w:rPr>
            </w:rPrChange>
          </w:rPr>
          <w:t>required</w:t>
        </w:r>
      </w:ins>
    </w:p>
    <w:p w:rsidR="00414419" w:rsidRPr="00414419" w:rsidRDefault="00414419" w:rsidP="00414419">
      <w:pPr>
        <w:pStyle w:val="BodyText"/>
        <w:numPr>
          <w:ilvl w:val="1"/>
          <w:numId w:val="4"/>
        </w:numPr>
        <w:tabs>
          <w:tab w:val="left" w:pos="1540"/>
        </w:tabs>
        <w:ind w:hanging="359"/>
        <w:rPr>
          <w:ins w:id="326" w:author="Letrisha Mai" w:date="2015-08-31T15:43:00Z"/>
          <w:strike/>
          <w:rPrChange w:id="327" w:author="Letrisha Mai" w:date="2015-08-31T15:43:00Z">
            <w:rPr>
              <w:ins w:id="328" w:author="Letrisha Mai" w:date="2015-08-31T15:43:00Z"/>
            </w:rPr>
          </w:rPrChange>
        </w:rPr>
      </w:pPr>
      <w:ins w:id="329" w:author="Letrisha Mai" w:date="2015-08-31T15:43:00Z">
        <w:r w:rsidRPr="00414419">
          <w:rPr>
            <w:strike/>
            <w:color w:val="231F20"/>
            <w:spacing w:val="-1"/>
            <w:rPrChange w:id="330" w:author="Letrisha Mai" w:date="2015-08-31T15:43:00Z">
              <w:rPr>
                <w:color w:val="231F20"/>
                <w:spacing w:val="-1"/>
              </w:rPr>
            </w:rPrChange>
          </w:rPr>
          <w:t>Course</w:t>
        </w:r>
        <w:r w:rsidRPr="00414419">
          <w:rPr>
            <w:strike/>
            <w:color w:val="231F20"/>
            <w:spacing w:val="1"/>
            <w:rPrChange w:id="331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332" w:author="Letrisha Mai" w:date="2015-08-31T15:43:00Z">
              <w:rPr>
                <w:color w:val="231F20"/>
                <w:spacing w:val="-1"/>
              </w:rPr>
            </w:rPrChange>
          </w:rPr>
          <w:t>repetition (added</w:t>
        </w:r>
        <w:r w:rsidRPr="00414419">
          <w:rPr>
            <w:strike/>
            <w:color w:val="231F20"/>
            <w:spacing w:val="1"/>
            <w:rPrChange w:id="333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rPrChange w:id="334" w:author="Letrisha Mai" w:date="2015-08-31T15:43:00Z">
              <w:rPr>
                <w:color w:val="231F20"/>
              </w:rPr>
            </w:rPrChange>
          </w:rPr>
          <w:t>or</w:t>
        </w:r>
        <w:r w:rsidRPr="00414419">
          <w:rPr>
            <w:strike/>
            <w:color w:val="231F20"/>
            <w:spacing w:val="-1"/>
            <w:rPrChange w:id="335" w:author="Letrisha Mai" w:date="2015-08-31T15:43:00Z">
              <w:rPr>
                <w:color w:val="231F20"/>
                <w:spacing w:val="-1"/>
              </w:rPr>
            </w:rPrChange>
          </w:rPr>
          <w:t xml:space="preserve"> increased)</w:t>
        </w:r>
      </w:ins>
    </w:p>
    <w:p w:rsidR="00414419" w:rsidRDefault="00414419" w:rsidP="00102414">
      <w:pPr>
        <w:pStyle w:val="BodyText"/>
        <w:ind w:left="820" w:right="151"/>
        <w:rPr>
          <w:ins w:id="336" w:author="Letrisha Mai" w:date="2015-08-31T15:43:00Z"/>
          <w:color w:val="231F20"/>
          <w:u w:val="single"/>
        </w:rPr>
      </w:pPr>
    </w:p>
    <w:p w:rsidR="00102414" w:rsidRPr="00414419" w:rsidRDefault="00102414" w:rsidP="00102414">
      <w:pPr>
        <w:pStyle w:val="BodyText"/>
        <w:ind w:left="820" w:right="151"/>
        <w:rPr>
          <w:ins w:id="337" w:author="Letrisha Mai" w:date="2015-08-31T15:36:00Z"/>
          <w:b/>
          <w:color w:val="231F20"/>
          <w:spacing w:val="-1"/>
          <w:rPrChange w:id="338" w:author="Letrisha Mai" w:date="2015-08-31T15:43:00Z">
            <w:rPr>
              <w:ins w:id="339" w:author="Letrisha Mai" w:date="2015-08-31T15:36:00Z"/>
              <w:color w:val="231F20"/>
              <w:spacing w:val="-1"/>
            </w:rPr>
          </w:rPrChange>
        </w:rPr>
      </w:pPr>
      <w:ins w:id="340" w:author="Letrisha Mai" w:date="2015-08-31T15:36:00Z">
        <w:r w:rsidRPr="00414419">
          <w:rPr>
            <w:b/>
            <w:color w:val="231F20"/>
            <w:u w:val="single"/>
            <w:rPrChange w:id="341" w:author="Letrisha Mai" w:date="2015-08-31T15:43:00Z">
              <w:rPr>
                <w:color w:val="231F20"/>
                <w:u w:val="single"/>
              </w:rPr>
            </w:rPrChange>
          </w:rPr>
          <w:t>Substantial Change</w:t>
        </w:r>
        <w:r w:rsidRPr="00414419">
          <w:rPr>
            <w:b/>
            <w:color w:val="231F20"/>
            <w:rPrChange w:id="342" w:author="Letrisha Mai" w:date="2015-08-31T15:43:00Z">
              <w:rPr>
                <w:color w:val="231F20"/>
              </w:rPr>
            </w:rPrChange>
          </w:rPr>
          <w:t xml:space="preserve"> - an action to change an active program or course that will initiate a new control number</w:t>
        </w:r>
      </w:ins>
      <w:ins w:id="343" w:author="Letrisha Mai" w:date="2015-08-31T15:37:00Z">
        <w:r w:rsidR="008B2A78" w:rsidRPr="00414419">
          <w:rPr>
            <w:b/>
            <w:color w:val="231F20"/>
            <w:rPrChange w:id="344" w:author="Letrisha Mai" w:date="2015-08-31T15:43:00Z">
              <w:rPr>
                <w:color w:val="231F20"/>
              </w:rPr>
            </w:rPrChange>
          </w:rPr>
          <w:t xml:space="preserve">.  This will </w:t>
        </w:r>
      </w:ins>
      <w:ins w:id="345" w:author="Letrisha Mai" w:date="2015-08-31T15:36:00Z">
        <w:r w:rsidRPr="00414419">
          <w:rPr>
            <w:b/>
            <w:color w:val="231F20"/>
            <w:spacing w:val="-1"/>
            <w:rPrChange w:id="346" w:author="Letrisha Mai" w:date="2015-08-31T15:43:00Z">
              <w:rPr>
                <w:color w:val="231F20"/>
                <w:spacing w:val="-1"/>
              </w:rPr>
            </w:rPrChange>
          </w:rPr>
          <w:t>require College</w:t>
        </w:r>
        <w:r w:rsidRPr="00414419">
          <w:rPr>
            <w:b/>
            <w:color w:val="231F20"/>
            <w:spacing w:val="1"/>
            <w:rPrChange w:id="347" w:author="Letrisha Mai" w:date="2015-08-31T15:43:00Z">
              <w:rPr>
                <w:color w:val="231F20"/>
                <w:spacing w:val="1"/>
              </w:rPr>
            </w:rPrChange>
          </w:rPr>
          <w:t xml:space="preserve"> </w:t>
        </w:r>
        <w:del w:id="348" w:author="sdavis" w:date="2015-10-08T09:59:00Z">
          <w:r w:rsidRPr="00414419" w:rsidDel="00500895">
            <w:rPr>
              <w:b/>
              <w:color w:val="231F20"/>
              <w:spacing w:val="-1"/>
              <w:rPrChange w:id="349" w:author="Letrisha Mai" w:date="2015-08-31T15:43:00Z">
                <w:rPr>
                  <w:color w:val="231F20"/>
                  <w:spacing w:val="-1"/>
                </w:rPr>
              </w:rPrChange>
            </w:rPr>
            <w:delText>Curriculum</w:delText>
          </w:r>
          <w:r w:rsidRPr="00414419" w:rsidDel="00500895">
            <w:rPr>
              <w:b/>
              <w:color w:val="231F20"/>
              <w:spacing w:val="1"/>
              <w:rPrChange w:id="350" w:author="Letrisha Mai" w:date="2015-08-31T15:43:00Z">
                <w:rPr>
                  <w:color w:val="231F20"/>
                  <w:spacing w:val="1"/>
                </w:rPr>
              </w:rPrChange>
            </w:rPr>
            <w:delText xml:space="preserve"> </w:delText>
          </w:r>
        </w:del>
      </w:ins>
      <w:ins w:id="351" w:author="Letrisha Mai" w:date="2015-08-31T15:37:00Z">
        <w:del w:id="352" w:author="sdavis" w:date="2015-10-08T09:59:00Z">
          <w:r w:rsidR="008B2A78" w:rsidRPr="00414419" w:rsidDel="00500895">
            <w:rPr>
              <w:b/>
              <w:color w:val="231F20"/>
              <w:spacing w:val="1"/>
              <w:rPrChange w:id="353" w:author="Letrisha Mai" w:date="2015-08-31T15:43:00Z">
                <w:rPr>
                  <w:color w:val="231F20"/>
                  <w:spacing w:val="1"/>
                </w:rPr>
              </w:rPrChange>
            </w:rPr>
            <w:delText xml:space="preserve"> </w:delText>
          </w:r>
        </w:del>
      </w:ins>
      <w:ins w:id="354" w:author="Letrisha Mai" w:date="2015-08-31T15:36:00Z">
        <w:del w:id="355" w:author="sdavis" w:date="2015-10-08T09:59:00Z">
          <w:r w:rsidRPr="00414419" w:rsidDel="00500895">
            <w:rPr>
              <w:b/>
              <w:color w:val="231F20"/>
              <w:spacing w:val="-1"/>
              <w:rPrChange w:id="356" w:author="Letrisha Mai" w:date="2015-08-31T15:43:00Z">
                <w:rPr>
                  <w:color w:val="231F20"/>
                  <w:spacing w:val="-1"/>
                </w:rPr>
              </w:rPrChange>
            </w:rPr>
            <w:delText>Committee</w:delText>
          </w:r>
        </w:del>
      </w:ins>
      <w:ins w:id="357" w:author="sdavis" w:date="2015-10-08T09:59:00Z">
        <w:r w:rsidR="00500895" w:rsidRPr="00414419">
          <w:rPr>
            <w:b/>
            <w:color w:val="231F20"/>
            <w:spacing w:val="-1"/>
          </w:rPr>
          <w:t>Curriculum</w:t>
        </w:r>
        <w:r w:rsidR="00500895" w:rsidRPr="00414419">
          <w:rPr>
            <w:b/>
            <w:color w:val="231F20"/>
            <w:spacing w:val="1"/>
          </w:rPr>
          <w:t xml:space="preserve"> Committee</w:t>
        </w:r>
      </w:ins>
      <w:ins w:id="358" w:author="Letrisha Mai" w:date="2015-08-31T15:37:00Z">
        <w:r w:rsidR="008B2A78" w:rsidRPr="00414419">
          <w:rPr>
            <w:b/>
            <w:color w:val="231F20"/>
            <w:spacing w:val="-1"/>
            <w:rPrChange w:id="359" w:author="Letrisha Mai" w:date="2015-08-31T15:43:00Z">
              <w:rPr>
                <w:color w:val="231F20"/>
                <w:spacing w:val="-1"/>
              </w:rPr>
            </w:rPrChange>
          </w:rPr>
          <w:t>, Board,</w:t>
        </w:r>
      </w:ins>
      <w:ins w:id="360" w:author="Letrisha Mai" w:date="2015-08-31T15:36:00Z">
        <w:r w:rsidRPr="00414419">
          <w:rPr>
            <w:b/>
            <w:color w:val="231F20"/>
            <w:spacing w:val="-1"/>
            <w:rPrChange w:id="361" w:author="Letrisha Mai" w:date="2015-08-31T15:43:00Z">
              <w:rPr>
                <w:color w:val="231F20"/>
                <w:spacing w:val="-1"/>
              </w:rPr>
            </w:rPrChange>
          </w:rPr>
          <w:t xml:space="preserve"> and </w:t>
        </w:r>
      </w:ins>
      <w:ins w:id="362" w:author="sdavis" w:date="2015-10-08T11:09:00Z">
        <w:r w:rsidR="0016548F">
          <w:rPr>
            <w:b/>
            <w:color w:val="231F20"/>
            <w:spacing w:val="-1"/>
          </w:rPr>
          <w:t>California Community College Chancellor’s Office (CCCCO)</w:t>
        </w:r>
      </w:ins>
      <w:ins w:id="363" w:author="Letrisha Mai" w:date="2015-08-31T15:36:00Z">
        <w:del w:id="364" w:author="sdavis" w:date="2015-10-08T11:10:00Z">
          <w:r w:rsidRPr="00414419" w:rsidDel="0016548F">
            <w:rPr>
              <w:b/>
              <w:color w:val="231F20"/>
              <w:spacing w:val="-1"/>
              <w:rPrChange w:id="365" w:author="Letrisha Mai" w:date="2015-08-31T15:43:00Z">
                <w:rPr>
                  <w:color w:val="231F20"/>
                  <w:spacing w:val="-1"/>
                </w:rPr>
              </w:rPrChange>
            </w:rPr>
            <w:delText>state</w:delText>
          </w:r>
        </w:del>
        <w:r w:rsidRPr="00414419">
          <w:rPr>
            <w:b/>
            <w:color w:val="231F20"/>
            <w:spacing w:val="-1"/>
            <w:rPrChange w:id="366" w:author="Letrisha Mai" w:date="2015-08-31T15:43:00Z">
              <w:rPr>
                <w:color w:val="231F20"/>
                <w:spacing w:val="-1"/>
              </w:rPr>
            </w:rPrChange>
          </w:rPr>
          <w:t xml:space="preserve"> approval</w:t>
        </w:r>
      </w:ins>
      <w:ins w:id="367" w:author="Letrisha Mai" w:date="2015-08-31T15:37:00Z">
        <w:r w:rsidR="008B2A78" w:rsidRPr="00414419">
          <w:rPr>
            <w:b/>
            <w:color w:val="231F20"/>
            <w:spacing w:val="-1"/>
            <w:rPrChange w:id="368" w:author="Letrisha Mai" w:date="2015-08-31T15:43:00Z">
              <w:rPr>
                <w:color w:val="231F20"/>
                <w:spacing w:val="-1"/>
              </w:rPr>
            </w:rPrChange>
          </w:rPr>
          <w:t>s</w:t>
        </w:r>
      </w:ins>
      <w:ins w:id="369" w:author="Letrisha Mai" w:date="2015-08-31T15:36:00Z">
        <w:r w:rsidRPr="00414419">
          <w:rPr>
            <w:b/>
            <w:color w:val="231F20"/>
            <w:spacing w:val="-1"/>
            <w:rPrChange w:id="370" w:author="Letrisha Mai" w:date="2015-08-31T15:43:00Z">
              <w:rPr>
                <w:color w:val="231F20"/>
                <w:spacing w:val="-1"/>
              </w:rPr>
            </w:rPrChange>
          </w:rPr>
          <w:t>:</w:t>
        </w:r>
      </w:ins>
    </w:p>
    <w:p w:rsidR="008B2A78" w:rsidRPr="00414419" w:rsidRDefault="008B2A78">
      <w:pPr>
        <w:pStyle w:val="BodyText"/>
        <w:tabs>
          <w:tab w:val="left" w:pos="820"/>
          <w:tab w:val="left" w:pos="1180"/>
        </w:tabs>
        <w:spacing w:line="293" w:lineRule="exact"/>
        <w:ind w:left="720" w:right="204"/>
        <w:rPr>
          <w:ins w:id="371" w:author="Letrisha Mai" w:date="2015-08-31T15:38:00Z"/>
          <w:b/>
          <w:rPrChange w:id="372" w:author="Letrisha Mai" w:date="2015-08-31T15:43:00Z">
            <w:rPr>
              <w:ins w:id="373" w:author="Letrisha Mai" w:date="2015-08-31T15:38:00Z"/>
            </w:rPr>
          </w:rPrChange>
        </w:rPr>
        <w:pPrChange w:id="374" w:author="Letrisha Mai" w:date="2015-08-31T15:12:00Z">
          <w:pPr>
            <w:pStyle w:val="BodyText"/>
            <w:numPr>
              <w:ilvl w:val="3"/>
              <w:numId w:val="9"/>
            </w:numPr>
            <w:tabs>
              <w:tab w:val="left" w:pos="820"/>
              <w:tab w:val="left" w:pos="1180"/>
            </w:tabs>
            <w:spacing w:line="293" w:lineRule="exact"/>
            <w:ind w:left="964" w:right="204" w:hanging="147"/>
          </w:pPr>
        </w:pPrChange>
      </w:pPr>
    </w:p>
    <w:p w:rsidR="003D0637" w:rsidRPr="00414419" w:rsidRDefault="00FE0E94">
      <w:pPr>
        <w:pStyle w:val="BodyText"/>
        <w:tabs>
          <w:tab w:val="left" w:pos="820"/>
          <w:tab w:val="left" w:pos="1180"/>
        </w:tabs>
        <w:spacing w:line="293" w:lineRule="exact"/>
        <w:ind w:left="720" w:right="204"/>
        <w:rPr>
          <w:ins w:id="375" w:author="Letrisha Mai" w:date="2015-08-31T15:12:00Z"/>
          <w:b/>
          <w:rPrChange w:id="376" w:author="Letrisha Mai" w:date="2015-08-31T15:43:00Z">
            <w:rPr>
              <w:ins w:id="377" w:author="Letrisha Mai" w:date="2015-08-31T15:12:00Z"/>
            </w:rPr>
          </w:rPrChange>
        </w:rPr>
        <w:pPrChange w:id="378" w:author="Letrisha Mai" w:date="2015-08-31T15:12:00Z">
          <w:pPr>
            <w:pStyle w:val="BodyText"/>
            <w:numPr>
              <w:ilvl w:val="3"/>
              <w:numId w:val="9"/>
            </w:numPr>
            <w:tabs>
              <w:tab w:val="left" w:pos="820"/>
              <w:tab w:val="left" w:pos="1180"/>
            </w:tabs>
            <w:spacing w:line="293" w:lineRule="exact"/>
            <w:ind w:left="964" w:right="204" w:hanging="147"/>
          </w:pPr>
        </w:pPrChange>
      </w:pPr>
      <w:ins w:id="379" w:author="Letrisha Mai" w:date="2015-08-31T14:59:00Z">
        <w:r w:rsidRPr="00414419">
          <w:rPr>
            <w:b/>
            <w:rPrChange w:id="380" w:author="Letrisha Mai" w:date="2015-08-31T15:43:00Z">
              <w:rPr/>
            </w:rPrChange>
          </w:rPr>
          <w:t>Substantial Change</w:t>
        </w:r>
      </w:ins>
      <w:ins w:id="381" w:author="Letrisha Mai" w:date="2015-08-31T15:37:00Z">
        <w:r w:rsidR="008B2A78" w:rsidRPr="00414419">
          <w:rPr>
            <w:b/>
            <w:rPrChange w:id="382" w:author="Letrisha Mai" w:date="2015-08-31T15:43:00Z">
              <w:rPr/>
            </w:rPrChange>
          </w:rPr>
          <w:t xml:space="preserve"> of a </w:t>
        </w:r>
      </w:ins>
      <w:ins w:id="383" w:author="Letrisha Mai" w:date="2015-08-31T15:38:00Z">
        <w:r w:rsidR="008B2A78" w:rsidRPr="00414419">
          <w:rPr>
            <w:b/>
            <w:rPrChange w:id="384" w:author="Letrisha Mai" w:date="2015-08-31T15:43:00Z">
              <w:rPr/>
            </w:rPrChange>
          </w:rPr>
          <w:t>Program</w:t>
        </w:r>
      </w:ins>
      <w:ins w:id="385" w:author="Letrisha Mai" w:date="2015-08-31T15:12:00Z">
        <w:r w:rsidR="003D0637" w:rsidRPr="00414419">
          <w:rPr>
            <w:b/>
            <w:rPrChange w:id="386" w:author="Letrisha Mai" w:date="2015-08-31T15:43:00Z">
              <w:rPr/>
            </w:rPrChange>
          </w:rPr>
          <w:t>:</w:t>
        </w:r>
      </w:ins>
    </w:p>
    <w:p w:rsidR="003D0637" w:rsidRPr="00414419" w:rsidRDefault="003D0637">
      <w:pPr>
        <w:pStyle w:val="BodyText"/>
        <w:numPr>
          <w:ilvl w:val="0"/>
          <w:numId w:val="13"/>
        </w:numPr>
        <w:tabs>
          <w:tab w:val="left" w:pos="820"/>
          <w:tab w:val="left" w:pos="1180"/>
        </w:tabs>
        <w:spacing w:line="293" w:lineRule="exact"/>
        <w:ind w:right="204"/>
        <w:rPr>
          <w:ins w:id="387" w:author="Letrisha Mai" w:date="2015-08-31T15:13:00Z"/>
          <w:b/>
          <w:rPrChange w:id="388" w:author="Letrisha Mai" w:date="2015-08-31T15:43:00Z">
            <w:rPr>
              <w:ins w:id="389" w:author="Letrisha Mai" w:date="2015-08-31T15:13:00Z"/>
            </w:rPr>
          </w:rPrChange>
        </w:rPr>
        <w:pPrChange w:id="390" w:author="Letrisha Mai" w:date="2015-08-31T15:12:00Z">
          <w:pPr>
            <w:pStyle w:val="BodyText"/>
            <w:numPr>
              <w:ilvl w:val="3"/>
              <w:numId w:val="9"/>
            </w:numPr>
            <w:tabs>
              <w:tab w:val="left" w:pos="820"/>
              <w:tab w:val="left" w:pos="1180"/>
            </w:tabs>
            <w:spacing w:line="293" w:lineRule="exact"/>
            <w:ind w:left="964" w:right="204" w:hanging="147"/>
          </w:pPr>
        </w:pPrChange>
      </w:pPr>
      <w:ins w:id="391" w:author="Letrisha Mai" w:date="2015-08-31T15:11:00Z">
        <w:r w:rsidRPr="00414419">
          <w:rPr>
            <w:b/>
            <w:rPrChange w:id="392" w:author="Letrisha Mai" w:date="2015-08-31T15:43:00Z">
              <w:rPr/>
            </w:rPrChange>
          </w:rPr>
          <w:t xml:space="preserve">TOP code change to a different TOP code discipline.  </w:t>
        </w:r>
      </w:ins>
    </w:p>
    <w:p w:rsidR="003D0637" w:rsidRDefault="003D0637">
      <w:pPr>
        <w:pStyle w:val="BodyText"/>
        <w:numPr>
          <w:ilvl w:val="0"/>
          <w:numId w:val="13"/>
        </w:numPr>
        <w:tabs>
          <w:tab w:val="left" w:pos="820"/>
          <w:tab w:val="left" w:pos="1180"/>
        </w:tabs>
        <w:spacing w:line="293" w:lineRule="exact"/>
        <w:ind w:right="204"/>
        <w:rPr>
          <w:ins w:id="393" w:author="sdavis" w:date="2015-10-08T10:00:00Z"/>
          <w:b/>
        </w:rPr>
        <w:pPrChange w:id="394" w:author="Letrisha Mai" w:date="2015-08-31T15:12:00Z">
          <w:pPr>
            <w:pStyle w:val="BodyText"/>
            <w:numPr>
              <w:ilvl w:val="3"/>
              <w:numId w:val="9"/>
            </w:numPr>
            <w:tabs>
              <w:tab w:val="left" w:pos="820"/>
              <w:tab w:val="left" w:pos="1180"/>
            </w:tabs>
            <w:spacing w:line="293" w:lineRule="exact"/>
            <w:ind w:left="964" w:right="204" w:hanging="147"/>
          </w:pPr>
        </w:pPrChange>
      </w:pPr>
      <w:ins w:id="395" w:author="Letrisha Mai" w:date="2015-08-31T15:13:00Z">
        <w:r w:rsidRPr="00414419">
          <w:rPr>
            <w:b/>
            <w:rPrChange w:id="396" w:author="Letrisha Mai" w:date="2015-08-31T15:43:00Z">
              <w:rPr/>
            </w:rPrChange>
          </w:rPr>
          <w:t xml:space="preserve">Addition/creation of a new program </w:t>
        </w:r>
        <w:r w:rsidRPr="00D865DF">
          <w:rPr>
            <w:b/>
            <w:strike/>
            <w:rPrChange w:id="397" w:author="sdavis" w:date="2015-10-08T10:13:00Z">
              <w:rPr/>
            </w:rPrChange>
          </w:rPr>
          <w:t>award</w:t>
        </w:r>
        <w:r w:rsidRPr="00414419">
          <w:rPr>
            <w:b/>
            <w:rPrChange w:id="398" w:author="Letrisha Mai" w:date="2015-08-31T15:43:00Z">
              <w:rPr/>
            </w:rPrChange>
          </w:rPr>
          <w:t xml:space="preserve"> (degree</w:t>
        </w:r>
      </w:ins>
      <w:ins w:id="399" w:author="sdavis" w:date="2015-10-08T10:00:00Z">
        <w:r w:rsidR="00500895">
          <w:rPr>
            <w:b/>
          </w:rPr>
          <w:t xml:space="preserve">, </w:t>
        </w:r>
      </w:ins>
      <w:ins w:id="400" w:author="Letrisha Mai" w:date="2015-08-31T15:13:00Z">
        <w:del w:id="401" w:author="sdavis" w:date="2015-10-08T10:00:00Z">
          <w:r w:rsidRPr="00414419" w:rsidDel="00500895">
            <w:rPr>
              <w:b/>
              <w:rPrChange w:id="402" w:author="Letrisha Mai" w:date="2015-08-31T15:43:00Z">
                <w:rPr/>
              </w:rPrChange>
            </w:rPr>
            <w:delText xml:space="preserve"> or </w:delText>
          </w:r>
        </w:del>
        <w:r w:rsidRPr="00414419">
          <w:rPr>
            <w:b/>
            <w:rPrChange w:id="403" w:author="Letrisha Mai" w:date="2015-08-31T15:43:00Z">
              <w:rPr/>
            </w:rPrChange>
          </w:rPr>
          <w:t>certificate) or major/area of emphasis.</w:t>
        </w:r>
      </w:ins>
    </w:p>
    <w:p w:rsidR="00500895" w:rsidRDefault="00500895">
      <w:pPr>
        <w:pStyle w:val="BodyText"/>
        <w:numPr>
          <w:ilvl w:val="0"/>
          <w:numId w:val="13"/>
        </w:numPr>
        <w:tabs>
          <w:tab w:val="left" w:pos="820"/>
          <w:tab w:val="left" w:pos="1180"/>
        </w:tabs>
        <w:spacing w:line="293" w:lineRule="exact"/>
        <w:ind w:right="204"/>
        <w:rPr>
          <w:ins w:id="404" w:author="sdavis" w:date="2015-10-08T10:33:00Z"/>
          <w:b/>
        </w:rPr>
        <w:pPrChange w:id="405" w:author="Letrisha Mai" w:date="2015-08-31T15:12:00Z">
          <w:pPr>
            <w:pStyle w:val="BodyText"/>
            <w:numPr>
              <w:ilvl w:val="3"/>
              <w:numId w:val="9"/>
            </w:numPr>
            <w:tabs>
              <w:tab w:val="left" w:pos="820"/>
              <w:tab w:val="left" w:pos="1180"/>
            </w:tabs>
            <w:spacing w:line="293" w:lineRule="exact"/>
            <w:ind w:left="964" w:right="204" w:hanging="147"/>
          </w:pPr>
        </w:pPrChange>
      </w:pPr>
      <w:ins w:id="406" w:author="sdavis" w:date="2015-10-08T10:00:00Z">
        <w:r>
          <w:rPr>
            <w:b/>
          </w:rPr>
          <w:t>Proficiency Awards (</w:t>
        </w:r>
      </w:ins>
      <w:ins w:id="407" w:author="sdavis" w:date="2015-10-08T10:01:00Z">
        <w:r>
          <w:rPr>
            <w:b/>
          </w:rPr>
          <w:t xml:space="preserve">require Board review and approval but not </w:t>
        </w:r>
      </w:ins>
      <w:ins w:id="408" w:author="sdavis" w:date="2015-10-08T11:10:00Z">
        <w:r w:rsidR="0016548F">
          <w:rPr>
            <w:b/>
          </w:rPr>
          <w:t>CCCCO</w:t>
        </w:r>
      </w:ins>
      <w:ins w:id="409" w:author="sdavis" w:date="2015-10-08T10:01:00Z">
        <w:r>
          <w:rPr>
            <w:b/>
          </w:rPr>
          <w:t xml:space="preserve"> submission).</w:t>
        </w:r>
      </w:ins>
    </w:p>
    <w:p w:rsidR="0033070D" w:rsidRPr="00414419" w:rsidRDefault="0033070D">
      <w:pPr>
        <w:pStyle w:val="BodyText"/>
        <w:numPr>
          <w:ilvl w:val="0"/>
          <w:numId w:val="13"/>
        </w:numPr>
        <w:tabs>
          <w:tab w:val="left" w:pos="820"/>
          <w:tab w:val="left" w:pos="1180"/>
        </w:tabs>
        <w:spacing w:line="293" w:lineRule="exact"/>
        <w:ind w:right="204"/>
        <w:rPr>
          <w:ins w:id="410" w:author="Letrisha Mai" w:date="2015-08-31T15:11:00Z"/>
          <w:b/>
          <w:rPrChange w:id="411" w:author="Letrisha Mai" w:date="2015-08-31T15:43:00Z">
            <w:rPr>
              <w:ins w:id="412" w:author="Letrisha Mai" w:date="2015-08-31T15:11:00Z"/>
            </w:rPr>
          </w:rPrChange>
        </w:rPr>
        <w:pPrChange w:id="413" w:author="Letrisha Mai" w:date="2015-08-31T15:12:00Z">
          <w:pPr>
            <w:pStyle w:val="BodyText"/>
            <w:numPr>
              <w:ilvl w:val="3"/>
              <w:numId w:val="9"/>
            </w:numPr>
            <w:tabs>
              <w:tab w:val="left" w:pos="820"/>
              <w:tab w:val="left" w:pos="1180"/>
            </w:tabs>
            <w:spacing w:line="293" w:lineRule="exact"/>
            <w:ind w:left="964" w:right="204" w:hanging="147"/>
          </w:pPr>
        </w:pPrChange>
      </w:pPr>
      <w:ins w:id="414" w:author="sdavis" w:date="2015-10-08T10:34:00Z">
        <w:r>
          <w:rPr>
            <w:b/>
          </w:rPr>
          <w:t>D</w:t>
        </w:r>
      </w:ins>
      <w:ins w:id="415" w:author="sdavis" w:date="2015-10-08T10:33:00Z">
        <w:r>
          <w:rPr>
            <w:b/>
          </w:rPr>
          <w:t>eletion</w:t>
        </w:r>
      </w:ins>
      <w:ins w:id="416" w:author="sdavis" w:date="2015-10-08T10:34:00Z">
        <w:r>
          <w:rPr>
            <w:b/>
          </w:rPr>
          <w:t xml:space="preserve"> of any program</w:t>
        </w:r>
      </w:ins>
    </w:p>
    <w:p w:rsidR="00755A07" w:rsidRPr="00414419" w:rsidDel="00FE0E94" w:rsidRDefault="003D0637">
      <w:pPr>
        <w:pStyle w:val="BodyText"/>
        <w:tabs>
          <w:tab w:val="left" w:pos="820"/>
        </w:tabs>
        <w:spacing w:before="1" w:line="293" w:lineRule="exact"/>
        <w:ind w:left="720" w:right="204"/>
        <w:rPr>
          <w:del w:id="417" w:author="Letrisha Mai" w:date="2015-08-31T14:59:00Z"/>
          <w:rFonts w:cs="Arial"/>
          <w:b/>
          <w:rPrChange w:id="418" w:author="Letrisha Mai" w:date="2015-08-31T15:43:00Z">
            <w:rPr>
              <w:del w:id="419" w:author="Letrisha Mai" w:date="2015-08-31T14:59:00Z"/>
              <w:rFonts w:ascii="Arial" w:eastAsia="Arial" w:hAnsi="Arial" w:cs="Arial"/>
              <w:sz w:val="24"/>
              <w:szCs w:val="24"/>
            </w:rPr>
          </w:rPrChange>
        </w:rPr>
        <w:pPrChange w:id="420" w:author="Letrisha Mai" w:date="2015-08-31T15:12:00Z">
          <w:pPr>
            <w:spacing w:before="1"/>
          </w:pPr>
        </w:pPrChange>
      </w:pPr>
      <w:ins w:id="421" w:author="Letrisha Mai" w:date="2015-08-31T15:12:00Z">
        <w:r w:rsidRPr="00414419">
          <w:rPr>
            <w:b/>
            <w:rPrChange w:id="422" w:author="Letrisha Mai" w:date="2015-08-31T15:43:00Z">
              <w:rPr/>
            </w:rPrChange>
          </w:rPr>
          <w:tab/>
        </w:r>
      </w:ins>
    </w:p>
    <w:p w:rsidR="00FE0E94" w:rsidRPr="00414419" w:rsidRDefault="00F77C9E">
      <w:pPr>
        <w:pStyle w:val="BodyText"/>
        <w:tabs>
          <w:tab w:val="left" w:pos="820"/>
          <w:tab w:val="left" w:pos="1180"/>
        </w:tabs>
        <w:spacing w:before="1" w:line="292" w:lineRule="exact"/>
        <w:ind w:left="360" w:right="204"/>
        <w:rPr>
          <w:ins w:id="423" w:author="Letrisha Mai" w:date="2015-08-31T15:00:00Z"/>
          <w:b/>
          <w:color w:val="231F20"/>
          <w:spacing w:val="-1"/>
          <w:rPrChange w:id="424" w:author="Letrisha Mai" w:date="2015-08-31T15:43:00Z">
            <w:rPr>
              <w:ins w:id="425" w:author="Letrisha Mai" w:date="2015-08-31T15:00:00Z"/>
              <w:color w:val="231F20"/>
              <w:spacing w:val="-1"/>
            </w:rPr>
          </w:rPrChange>
        </w:rPr>
        <w:pPrChange w:id="426" w:author="Letrisha Mai" w:date="2015-08-31T15:14:00Z">
          <w:pPr>
            <w:pStyle w:val="BodyText"/>
            <w:numPr>
              <w:ilvl w:val="2"/>
              <w:numId w:val="3"/>
            </w:numPr>
            <w:tabs>
              <w:tab w:val="left" w:pos="820"/>
            </w:tabs>
            <w:ind w:left="820" w:right="204" w:hanging="360"/>
          </w:pPr>
        </w:pPrChange>
      </w:pPr>
      <w:del w:id="427" w:author="Letrisha Mai" w:date="2015-08-31T14:39:00Z">
        <w:r w:rsidRPr="00414419" w:rsidDel="00720730">
          <w:rPr>
            <w:b/>
            <w:strike/>
            <w:color w:val="231F20"/>
            <w:spacing w:val="-1"/>
            <w:rPrChange w:id="428" w:author="Letrisha Mai" w:date="2015-08-31T15:43:00Z">
              <w:rPr>
                <w:color w:val="231F20"/>
                <w:spacing w:val="-1"/>
              </w:rPr>
            </w:rPrChange>
          </w:rPr>
          <w:delText>Course</w:delText>
        </w:r>
        <w:r w:rsidRPr="00414419" w:rsidDel="00720730">
          <w:rPr>
            <w:b/>
            <w:strike/>
            <w:color w:val="231F20"/>
            <w:spacing w:val="1"/>
            <w:rPrChange w:id="429" w:author="Letrisha Mai" w:date="2015-08-31T15:43:00Z">
              <w:rPr>
                <w:color w:val="231F20"/>
                <w:spacing w:val="1"/>
              </w:rPr>
            </w:rPrChange>
          </w:rPr>
          <w:delText xml:space="preserve"> </w:delText>
        </w:r>
        <w:r w:rsidRPr="00414419" w:rsidDel="00720730">
          <w:rPr>
            <w:b/>
            <w:strike/>
            <w:color w:val="231F20"/>
            <w:spacing w:val="-1"/>
            <w:rPrChange w:id="430" w:author="Letrisha Mai" w:date="2015-08-31T15:43:00Z">
              <w:rPr>
                <w:color w:val="231F20"/>
                <w:spacing w:val="-1"/>
              </w:rPr>
            </w:rPrChange>
          </w:rPr>
          <w:delText>and</w:delText>
        </w:r>
        <w:r w:rsidRPr="00414419" w:rsidDel="00720730">
          <w:rPr>
            <w:b/>
            <w:color w:val="231F20"/>
            <w:spacing w:val="-1"/>
            <w:rPrChange w:id="431" w:author="Letrisha Mai" w:date="2015-08-31T15:43:00Z">
              <w:rPr>
                <w:color w:val="231F20"/>
                <w:spacing w:val="-1"/>
              </w:rPr>
            </w:rPrChange>
          </w:rPr>
          <w:delText xml:space="preserve"> </w:delText>
        </w:r>
      </w:del>
      <w:del w:id="432" w:author="Letrisha Mai" w:date="2015-08-31T14:05:00Z">
        <w:r w:rsidRPr="00414419" w:rsidDel="007214E8">
          <w:rPr>
            <w:b/>
            <w:color w:val="231F20"/>
            <w:spacing w:val="-1"/>
            <w:rPrChange w:id="433" w:author="Letrisha Mai" w:date="2015-08-31T15:43:00Z">
              <w:rPr>
                <w:color w:val="231F20"/>
                <w:spacing w:val="-1"/>
              </w:rPr>
            </w:rPrChange>
          </w:rPr>
          <w:delText>p</w:delText>
        </w:r>
      </w:del>
      <w:del w:id="434" w:author="Letrisha Mai" w:date="2015-08-31T14:38:00Z">
        <w:r w:rsidRPr="00414419" w:rsidDel="00720730">
          <w:rPr>
            <w:b/>
            <w:color w:val="231F20"/>
            <w:spacing w:val="-1"/>
            <w:rPrChange w:id="435" w:author="Letrisha Mai" w:date="2015-08-31T15:43:00Z">
              <w:rPr>
                <w:color w:val="231F20"/>
                <w:spacing w:val="-1"/>
              </w:rPr>
            </w:rPrChange>
          </w:rPr>
          <w:delText>rogram</w:delText>
        </w:r>
        <w:r w:rsidRPr="00414419" w:rsidDel="00720730">
          <w:rPr>
            <w:b/>
            <w:color w:val="231F20"/>
            <w:spacing w:val="1"/>
            <w:rPrChange w:id="436" w:author="Letrisha Mai" w:date="2015-08-31T15:43:00Z">
              <w:rPr>
                <w:color w:val="231F20"/>
                <w:spacing w:val="1"/>
              </w:rPr>
            </w:rPrChange>
          </w:rPr>
          <w:delText xml:space="preserve"> </w:delText>
        </w:r>
        <w:r w:rsidRPr="00414419" w:rsidDel="00720730">
          <w:rPr>
            <w:b/>
            <w:color w:val="231F20"/>
            <w:spacing w:val="-1"/>
            <w:rPrChange w:id="437" w:author="Letrisha Mai" w:date="2015-08-31T15:43:00Z">
              <w:rPr>
                <w:color w:val="231F20"/>
                <w:spacing w:val="-1"/>
              </w:rPr>
            </w:rPrChange>
          </w:rPr>
          <w:delText>activity</w:delText>
        </w:r>
        <w:r w:rsidRPr="00414419" w:rsidDel="00720730">
          <w:rPr>
            <w:b/>
            <w:color w:val="231F20"/>
            <w:spacing w:val="-2"/>
            <w:rPrChange w:id="438" w:author="Letrisha Mai" w:date="2015-08-31T15:43:00Z">
              <w:rPr>
                <w:color w:val="231F20"/>
                <w:spacing w:val="-2"/>
              </w:rPr>
            </w:rPrChange>
          </w:rPr>
          <w:delText xml:space="preserve"> </w:delText>
        </w:r>
        <w:r w:rsidRPr="00414419" w:rsidDel="00720730">
          <w:rPr>
            <w:b/>
            <w:color w:val="231F20"/>
            <w:spacing w:val="-1"/>
            <w:rPrChange w:id="439" w:author="Letrisha Mai" w:date="2015-08-31T15:43:00Z">
              <w:rPr>
                <w:color w:val="231F20"/>
                <w:spacing w:val="-1"/>
              </w:rPr>
            </w:rPrChange>
          </w:rPr>
          <w:delText xml:space="preserve">requiring </w:delText>
        </w:r>
        <w:r w:rsidRPr="00414419" w:rsidDel="00720730">
          <w:rPr>
            <w:b/>
            <w:color w:val="231F20"/>
            <w:rPrChange w:id="440" w:author="Letrisha Mai" w:date="2015-08-31T15:43:00Z">
              <w:rPr>
                <w:color w:val="231F20"/>
              </w:rPr>
            </w:rPrChange>
          </w:rPr>
          <w:delText>DTRW-I</w:delText>
        </w:r>
        <w:r w:rsidRPr="00414419" w:rsidDel="00720730">
          <w:rPr>
            <w:b/>
            <w:color w:val="231F20"/>
            <w:spacing w:val="1"/>
            <w:rPrChange w:id="441" w:author="Letrisha Mai" w:date="2015-08-31T15:43:00Z">
              <w:rPr>
                <w:color w:val="231F20"/>
                <w:spacing w:val="1"/>
              </w:rPr>
            </w:rPrChange>
          </w:rPr>
          <w:delText xml:space="preserve"> </w:delText>
        </w:r>
        <w:r w:rsidRPr="00414419" w:rsidDel="00720730">
          <w:rPr>
            <w:b/>
            <w:color w:val="231F20"/>
            <w:spacing w:val="-1"/>
            <w:rPrChange w:id="442" w:author="Letrisha Mai" w:date="2015-08-31T15:43:00Z">
              <w:rPr>
                <w:color w:val="231F20"/>
                <w:spacing w:val="-1"/>
              </w:rPr>
            </w:rPrChange>
          </w:rPr>
          <w:delText>review</w:delText>
        </w:r>
        <w:r w:rsidRPr="00414419" w:rsidDel="00720730">
          <w:rPr>
            <w:b/>
            <w:color w:val="231F20"/>
            <w:spacing w:val="-3"/>
            <w:rPrChange w:id="443" w:author="Letrisha Mai" w:date="2015-08-31T15:43:00Z">
              <w:rPr>
                <w:color w:val="231F20"/>
                <w:spacing w:val="-3"/>
              </w:rPr>
            </w:rPrChange>
          </w:rPr>
          <w:delText xml:space="preserve"> </w:delText>
        </w:r>
        <w:r w:rsidRPr="00414419" w:rsidDel="00720730">
          <w:rPr>
            <w:b/>
            <w:color w:val="231F20"/>
            <w:rPrChange w:id="444" w:author="Letrisha Mai" w:date="2015-08-31T15:43:00Z">
              <w:rPr>
                <w:color w:val="231F20"/>
              </w:rPr>
            </w:rPrChange>
          </w:rPr>
          <w:delText>and</w:delText>
        </w:r>
        <w:r w:rsidRPr="00414419" w:rsidDel="00720730">
          <w:rPr>
            <w:b/>
            <w:color w:val="231F20"/>
            <w:spacing w:val="1"/>
            <w:rPrChange w:id="445" w:author="Letrisha Mai" w:date="2015-08-31T15:43:00Z">
              <w:rPr>
                <w:color w:val="231F20"/>
                <w:spacing w:val="1"/>
              </w:rPr>
            </w:rPrChange>
          </w:rPr>
          <w:delText xml:space="preserve"> </w:delText>
        </w:r>
        <w:r w:rsidRPr="00414419" w:rsidDel="00720730">
          <w:rPr>
            <w:b/>
            <w:color w:val="231F20"/>
            <w:spacing w:val="-1"/>
            <w:rPrChange w:id="446" w:author="Letrisha Mai" w:date="2015-08-31T15:43:00Z">
              <w:rPr>
                <w:color w:val="231F20"/>
                <w:spacing w:val="-1"/>
              </w:rPr>
            </w:rPrChange>
          </w:rPr>
          <w:delText>Board</w:delText>
        </w:r>
        <w:r w:rsidRPr="00414419" w:rsidDel="00720730">
          <w:rPr>
            <w:b/>
            <w:color w:val="231F20"/>
            <w:spacing w:val="1"/>
            <w:rPrChange w:id="447" w:author="Letrisha Mai" w:date="2015-08-31T15:43:00Z">
              <w:rPr>
                <w:color w:val="231F20"/>
                <w:spacing w:val="1"/>
              </w:rPr>
            </w:rPrChange>
          </w:rPr>
          <w:delText xml:space="preserve"> </w:delText>
        </w:r>
        <w:r w:rsidRPr="00414419" w:rsidDel="00720730">
          <w:rPr>
            <w:b/>
            <w:color w:val="231F20"/>
            <w:spacing w:val="-1"/>
            <w:rPrChange w:id="448" w:author="Letrisha Mai" w:date="2015-08-31T15:43:00Z">
              <w:rPr>
                <w:color w:val="231F20"/>
                <w:spacing w:val="-1"/>
              </w:rPr>
            </w:rPrChange>
          </w:rPr>
          <w:delText>approval</w:delText>
        </w:r>
        <w:r w:rsidRPr="00414419" w:rsidDel="00720730">
          <w:rPr>
            <w:b/>
            <w:color w:val="231F20"/>
            <w:spacing w:val="45"/>
            <w:rPrChange w:id="449" w:author="Letrisha Mai" w:date="2015-08-31T15:43:00Z">
              <w:rPr>
                <w:color w:val="231F20"/>
                <w:spacing w:val="45"/>
              </w:rPr>
            </w:rPrChange>
          </w:rPr>
          <w:delText xml:space="preserve"> </w:delText>
        </w:r>
        <w:r w:rsidRPr="00414419" w:rsidDel="00720730">
          <w:rPr>
            <w:b/>
            <w:color w:val="231F20"/>
            <w:spacing w:val="-1"/>
            <w:rPrChange w:id="450" w:author="Letrisha Mai" w:date="2015-08-31T15:43:00Z">
              <w:rPr>
                <w:color w:val="231F20"/>
                <w:spacing w:val="-1"/>
              </w:rPr>
            </w:rPrChange>
          </w:rPr>
          <w:delText>are:</w:delText>
        </w:r>
      </w:del>
    </w:p>
    <w:p w:rsidR="003D0637" w:rsidRPr="00414419" w:rsidRDefault="00720730">
      <w:pPr>
        <w:pStyle w:val="BodyText"/>
        <w:tabs>
          <w:tab w:val="left" w:pos="820"/>
          <w:tab w:val="left" w:pos="1180"/>
        </w:tabs>
        <w:spacing w:line="293" w:lineRule="exact"/>
        <w:ind w:left="720" w:right="204"/>
        <w:rPr>
          <w:ins w:id="451" w:author="Letrisha Mai" w:date="2015-08-31T15:08:00Z"/>
          <w:b/>
          <w:color w:val="231F20"/>
          <w:rPrChange w:id="452" w:author="Letrisha Mai" w:date="2015-08-31T15:43:00Z">
            <w:rPr>
              <w:ins w:id="453" w:author="Letrisha Mai" w:date="2015-08-31T15:08:00Z"/>
              <w:color w:val="231F20"/>
            </w:rPr>
          </w:rPrChange>
        </w:rPr>
        <w:pPrChange w:id="454" w:author="Letrisha Mai" w:date="2015-08-31T15:35:00Z">
          <w:pPr>
            <w:pStyle w:val="BodyText"/>
            <w:numPr>
              <w:ilvl w:val="2"/>
              <w:numId w:val="3"/>
            </w:numPr>
            <w:tabs>
              <w:tab w:val="left" w:pos="820"/>
            </w:tabs>
            <w:ind w:left="820" w:right="204" w:hanging="360"/>
          </w:pPr>
        </w:pPrChange>
      </w:pPr>
      <w:ins w:id="455" w:author="Letrisha Mai" w:date="2015-08-31T14:43:00Z">
        <w:r w:rsidRPr="00414419">
          <w:rPr>
            <w:b/>
            <w:color w:val="231F20"/>
            <w:spacing w:val="-1"/>
            <w:rPrChange w:id="456" w:author="Letrisha Mai" w:date="2015-08-31T15:43:00Z">
              <w:rPr>
                <w:color w:val="231F20"/>
                <w:spacing w:val="-1"/>
              </w:rPr>
            </w:rPrChange>
          </w:rPr>
          <w:t>Substantial Change</w:t>
        </w:r>
        <w:del w:id="457" w:author="sdavis" w:date="2015-10-08T11:11:00Z">
          <w:r w:rsidRPr="00414419" w:rsidDel="0016548F">
            <w:rPr>
              <w:b/>
              <w:color w:val="231F20"/>
              <w:spacing w:val="-1"/>
              <w:rPrChange w:id="458" w:author="Letrisha Mai" w:date="2015-08-31T15:43:00Z">
                <w:rPr>
                  <w:color w:val="231F20"/>
                  <w:spacing w:val="-1"/>
                </w:rPr>
              </w:rPrChange>
            </w:rPr>
            <w:delText>s</w:delText>
          </w:r>
        </w:del>
        <w:r w:rsidRPr="00414419">
          <w:rPr>
            <w:b/>
            <w:color w:val="231F20"/>
            <w:spacing w:val="-1"/>
            <w:rPrChange w:id="459" w:author="Letrisha Mai" w:date="2015-08-31T15:43:00Z">
              <w:rPr>
                <w:color w:val="231F20"/>
                <w:spacing w:val="-1"/>
              </w:rPr>
            </w:rPrChange>
          </w:rPr>
          <w:t xml:space="preserve"> to </w:t>
        </w:r>
      </w:ins>
      <w:ins w:id="460" w:author="Letrisha Mai" w:date="2015-08-31T15:00:00Z">
        <w:r w:rsidR="00FE0E94" w:rsidRPr="00414419">
          <w:rPr>
            <w:b/>
            <w:color w:val="231F20"/>
            <w:spacing w:val="-1"/>
            <w:rPrChange w:id="461" w:author="Letrisha Mai" w:date="2015-08-31T15:43:00Z">
              <w:rPr>
                <w:color w:val="231F20"/>
                <w:spacing w:val="-1"/>
              </w:rPr>
            </w:rPrChange>
          </w:rPr>
          <w:t xml:space="preserve">a </w:t>
        </w:r>
      </w:ins>
      <w:ins w:id="462" w:author="Letrisha Mai" w:date="2015-08-31T14:48:00Z">
        <w:r w:rsidR="00530BA0" w:rsidRPr="00414419">
          <w:rPr>
            <w:b/>
            <w:color w:val="231F20"/>
            <w:spacing w:val="-1"/>
            <w:rPrChange w:id="463" w:author="Letrisha Mai" w:date="2015-08-31T15:43:00Z">
              <w:rPr>
                <w:color w:val="231F20"/>
                <w:spacing w:val="-1"/>
              </w:rPr>
            </w:rPrChange>
          </w:rPr>
          <w:t>C</w:t>
        </w:r>
      </w:ins>
      <w:ins w:id="464" w:author="Letrisha Mai" w:date="2015-08-31T14:43:00Z">
        <w:r w:rsidRPr="00414419">
          <w:rPr>
            <w:b/>
            <w:color w:val="231F20"/>
            <w:spacing w:val="-1"/>
            <w:rPrChange w:id="465" w:author="Letrisha Mai" w:date="2015-08-31T15:43:00Z">
              <w:rPr>
                <w:color w:val="231F20"/>
                <w:spacing w:val="-1"/>
              </w:rPr>
            </w:rPrChange>
          </w:rPr>
          <w:t>our</w:t>
        </w:r>
        <w:r w:rsidR="00FE0E94" w:rsidRPr="00414419">
          <w:rPr>
            <w:b/>
            <w:color w:val="231F20"/>
            <w:rPrChange w:id="466" w:author="Letrisha Mai" w:date="2015-08-31T15:43:00Z">
              <w:rPr>
                <w:color w:val="231F20"/>
              </w:rPr>
            </w:rPrChange>
          </w:rPr>
          <w:t>se</w:t>
        </w:r>
      </w:ins>
      <w:ins w:id="467" w:author="Letrisha Mai" w:date="2015-08-31T15:35:00Z">
        <w:r w:rsidR="00102414" w:rsidRPr="00414419">
          <w:rPr>
            <w:b/>
            <w:rPrChange w:id="468" w:author="Letrisha Mai" w:date="2015-08-31T15:43:00Z">
              <w:rPr/>
            </w:rPrChange>
          </w:rPr>
          <w:t>:</w:t>
        </w:r>
      </w:ins>
    </w:p>
    <w:p w:rsidR="00720730" w:rsidRPr="00414419" w:rsidRDefault="00720730">
      <w:pPr>
        <w:pStyle w:val="BodyText"/>
        <w:numPr>
          <w:ilvl w:val="0"/>
          <w:numId w:val="18"/>
        </w:numPr>
        <w:tabs>
          <w:tab w:val="left" w:pos="820"/>
        </w:tabs>
        <w:spacing w:before="1"/>
        <w:ind w:right="204"/>
        <w:rPr>
          <w:ins w:id="469" w:author="Letrisha Mai" w:date="2015-08-31T14:44:00Z"/>
          <w:b/>
          <w:rPrChange w:id="470" w:author="Letrisha Mai" w:date="2015-08-31T15:43:00Z">
            <w:rPr>
              <w:ins w:id="471" w:author="Letrisha Mai" w:date="2015-08-31T14:44:00Z"/>
            </w:rPr>
          </w:rPrChange>
        </w:rPr>
        <w:pPrChange w:id="472" w:author="Letrisha Mai" w:date="2015-08-31T15:08:00Z">
          <w:pPr>
            <w:pStyle w:val="BodyText"/>
            <w:numPr>
              <w:ilvl w:val="2"/>
              <w:numId w:val="3"/>
            </w:numPr>
            <w:tabs>
              <w:tab w:val="left" w:pos="820"/>
            </w:tabs>
            <w:ind w:left="820" w:right="204" w:hanging="360"/>
          </w:pPr>
        </w:pPrChange>
      </w:pPr>
      <w:ins w:id="473" w:author="Letrisha Mai" w:date="2015-08-31T14:44:00Z">
        <w:r w:rsidRPr="00414419">
          <w:rPr>
            <w:b/>
            <w:rPrChange w:id="474" w:author="Letrisha Mai" w:date="2015-08-31T15:43:00Z">
              <w:rPr/>
            </w:rPrChange>
          </w:rPr>
          <w:t>Course TOP Code (CB03)</w:t>
        </w:r>
      </w:ins>
    </w:p>
    <w:p w:rsidR="00720730" w:rsidRPr="00414419" w:rsidRDefault="00720730">
      <w:pPr>
        <w:pStyle w:val="BodyText"/>
        <w:numPr>
          <w:ilvl w:val="0"/>
          <w:numId w:val="14"/>
        </w:numPr>
        <w:tabs>
          <w:tab w:val="left" w:pos="820"/>
        </w:tabs>
        <w:spacing w:before="1"/>
        <w:ind w:right="204"/>
        <w:rPr>
          <w:ins w:id="475" w:author="Letrisha Mai" w:date="2015-08-31T15:05:00Z"/>
          <w:b/>
          <w:rPrChange w:id="476" w:author="Letrisha Mai" w:date="2015-08-31T15:43:00Z">
            <w:rPr>
              <w:ins w:id="477" w:author="Letrisha Mai" w:date="2015-08-31T15:05:00Z"/>
            </w:rPr>
          </w:rPrChange>
        </w:rPr>
        <w:pPrChange w:id="478" w:author="Letrisha Mai" w:date="2015-08-31T15:00:00Z">
          <w:pPr>
            <w:pStyle w:val="BodyText"/>
            <w:numPr>
              <w:ilvl w:val="2"/>
              <w:numId w:val="3"/>
            </w:numPr>
            <w:tabs>
              <w:tab w:val="left" w:pos="820"/>
            </w:tabs>
            <w:ind w:left="820" w:right="204" w:hanging="360"/>
          </w:pPr>
        </w:pPrChange>
      </w:pPr>
      <w:ins w:id="479" w:author="Letrisha Mai" w:date="2015-08-31T14:44:00Z">
        <w:r w:rsidRPr="00414419">
          <w:rPr>
            <w:b/>
            <w:rPrChange w:id="480" w:author="Letrisha Mai" w:date="2015-08-31T15:43:00Z">
              <w:rPr/>
            </w:rPrChange>
          </w:rPr>
          <w:t>Course Credit Status (CB04)</w:t>
        </w:r>
      </w:ins>
    </w:p>
    <w:p w:rsidR="00FE0E94" w:rsidRPr="00414419" w:rsidRDefault="00FE0E94">
      <w:pPr>
        <w:pStyle w:val="BodyText"/>
        <w:numPr>
          <w:ilvl w:val="0"/>
          <w:numId w:val="14"/>
        </w:numPr>
        <w:tabs>
          <w:tab w:val="left" w:pos="820"/>
        </w:tabs>
        <w:spacing w:before="1"/>
        <w:ind w:right="204"/>
        <w:rPr>
          <w:ins w:id="481" w:author="Letrisha Mai" w:date="2015-08-31T15:05:00Z"/>
          <w:b/>
          <w:rPrChange w:id="482" w:author="Letrisha Mai" w:date="2015-08-31T15:43:00Z">
            <w:rPr>
              <w:ins w:id="483" w:author="Letrisha Mai" w:date="2015-08-31T15:05:00Z"/>
            </w:rPr>
          </w:rPrChange>
        </w:rPr>
        <w:pPrChange w:id="484" w:author="Letrisha Mai" w:date="2015-08-31T15:00:00Z">
          <w:pPr>
            <w:pStyle w:val="BodyText"/>
            <w:numPr>
              <w:ilvl w:val="2"/>
              <w:numId w:val="3"/>
            </w:numPr>
            <w:tabs>
              <w:tab w:val="left" w:pos="820"/>
            </w:tabs>
            <w:ind w:left="820" w:right="204" w:hanging="360"/>
          </w:pPr>
        </w:pPrChange>
      </w:pPr>
      <w:ins w:id="485" w:author="Letrisha Mai" w:date="2015-08-31T15:05:00Z">
        <w:r w:rsidRPr="00414419">
          <w:rPr>
            <w:b/>
            <w:rPrChange w:id="486" w:author="Letrisha Mai" w:date="2015-08-31T15:43:00Z">
              <w:rPr/>
            </w:rPrChange>
          </w:rPr>
          <w:t>Units of Credit – Maximum (CB06)</w:t>
        </w:r>
      </w:ins>
    </w:p>
    <w:p w:rsidR="00FE0E94" w:rsidRPr="00414419" w:rsidRDefault="00FE0E94">
      <w:pPr>
        <w:pStyle w:val="BodyText"/>
        <w:numPr>
          <w:ilvl w:val="0"/>
          <w:numId w:val="14"/>
        </w:numPr>
        <w:tabs>
          <w:tab w:val="left" w:pos="820"/>
        </w:tabs>
        <w:spacing w:before="1"/>
        <w:ind w:right="204"/>
        <w:rPr>
          <w:ins w:id="487" w:author="Letrisha Mai" w:date="2015-08-31T15:05:00Z"/>
          <w:b/>
          <w:rPrChange w:id="488" w:author="Letrisha Mai" w:date="2015-08-31T15:43:00Z">
            <w:rPr>
              <w:ins w:id="489" w:author="Letrisha Mai" w:date="2015-08-31T15:05:00Z"/>
            </w:rPr>
          </w:rPrChange>
        </w:rPr>
        <w:pPrChange w:id="490" w:author="Letrisha Mai" w:date="2015-08-31T15:00:00Z">
          <w:pPr>
            <w:pStyle w:val="BodyText"/>
            <w:numPr>
              <w:ilvl w:val="2"/>
              <w:numId w:val="3"/>
            </w:numPr>
            <w:tabs>
              <w:tab w:val="left" w:pos="820"/>
            </w:tabs>
            <w:ind w:left="820" w:right="204" w:hanging="360"/>
          </w:pPr>
        </w:pPrChange>
      </w:pPr>
      <w:ins w:id="491" w:author="Letrisha Mai" w:date="2015-08-31T15:05:00Z">
        <w:r w:rsidRPr="00414419">
          <w:rPr>
            <w:b/>
            <w:rPrChange w:id="492" w:author="Letrisha Mai" w:date="2015-08-31T15:43:00Z">
              <w:rPr/>
            </w:rPrChange>
          </w:rPr>
          <w:t>Units of Credit – Minimum (CB07)</w:t>
        </w:r>
      </w:ins>
    </w:p>
    <w:p w:rsidR="00FE0E94" w:rsidRPr="00414419" w:rsidRDefault="00FE0E94">
      <w:pPr>
        <w:pStyle w:val="BodyText"/>
        <w:numPr>
          <w:ilvl w:val="0"/>
          <w:numId w:val="14"/>
        </w:numPr>
        <w:tabs>
          <w:tab w:val="left" w:pos="820"/>
        </w:tabs>
        <w:spacing w:before="1"/>
        <w:ind w:right="204"/>
        <w:rPr>
          <w:ins w:id="493" w:author="Letrisha Mai" w:date="2015-08-31T15:05:00Z"/>
          <w:b/>
          <w:rPrChange w:id="494" w:author="Letrisha Mai" w:date="2015-08-31T15:43:00Z">
            <w:rPr>
              <w:ins w:id="495" w:author="Letrisha Mai" w:date="2015-08-31T15:05:00Z"/>
            </w:rPr>
          </w:rPrChange>
        </w:rPr>
        <w:pPrChange w:id="496" w:author="Letrisha Mai" w:date="2015-08-31T15:00:00Z">
          <w:pPr>
            <w:pStyle w:val="BodyText"/>
            <w:numPr>
              <w:ilvl w:val="2"/>
              <w:numId w:val="3"/>
            </w:numPr>
            <w:tabs>
              <w:tab w:val="left" w:pos="820"/>
            </w:tabs>
            <w:ind w:left="820" w:right="204" w:hanging="360"/>
          </w:pPr>
        </w:pPrChange>
      </w:pPr>
      <w:ins w:id="497" w:author="Letrisha Mai" w:date="2015-08-31T15:05:00Z">
        <w:r w:rsidRPr="00414419">
          <w:rPr>
            <w:b/>
            <w:rPrChange w:id="498" w:author="Letrisha Mai" w:date="2015-08-31T15:43:00Z">
              <w:rPr/>
            </w:rPrChange>
          </w:rPr>
          <w:t>Course Basic Skills Status (CB08)</w:t>
        </w:r>
      </w:ins>
    </w:p>
    <w:p w:rsidR="00FE0E94" w:rsidRPr="00414419" w:rsidRDefault="00FE0E94">
      <w:pPr>
        <w:pStyle w:val="BodyText"/>
        <w:numPr>
          <w:ilvl w:val="0"/>
          <w:numId w:val="14"/>
        </w:numPr>
        <w:tabs>
          <w:tab w:val="left" w:pos="820"/>
        </w:tabs>
        <w:spacing w:before="1"/>
        <w:ind w:right="204"/>
        <w:rPr>
          <w:ins w:id="499" w:author="Letrisha Mai" w:date="2015-08-31T15:05:00Z"/>
          <w:b/>
          <w:rPrChange w:id="500" w:author="Letrisha Mai" w:date="2015-08-31T15:43:00Z">
            <w:rPr>
              <w:ins w:id="501" w:author="Letrisha Mai" w:date="2015-08-31T15:05:00Z"/>
            </w:rPr>
          </w:rPrChange>
        </w:rPr>
        <w:pPrChange w:id="502" w:author="Letrisha Mai" w:date="2015-08-31T15:00:00Z">
          <w:pPr>
            <w:pStyle w:val="BodyText"/>
            <w:numPr>
              <w:ilvl w:val="2"/>
              <w:numId w:val="3"/>
            </w:numPr>
            <w:tabs>
              <w:tab w:val="left" w:pos="820"/>
            </w:tabs>
            <w:ind w:left="820" w:right="204" w:hanging="360"/>
          </w:pPr>
        </w:pPrChange>
      </w:pPr>
      <w:ins w:id="503" w:author="Letrisha Mai" w:date="2015-08-31T15:05:00Z">
        <w:r w:rsidRPr="00414419">
          <w:rPr>
            <w:b/>
            <w:rPrChange w:id="504" w:author="Letrisha Mai" w:date="2015-08-31T15:43:00Z">
              <w:rPr/>
            </w:rPrChange>
          </w:rPr>
          <w:t>Course SAM Priority Code (CB09)</w:t>
        </w:r>
      </w:ins>
    </w:p>
    <w:p w:rsidR="00FE0E94" w:rsidRPr="00414419" w:rsidRDefault="00FE0E94">
      <w:pPr>
        <w:pStyle w:val="BodyText"/>
        <w:numPr>
          <w:ilvl w:val="0"/>
          <w:numId w:val="14"/>
        </w:numPr>
        <w:tabs>
          <w:tab w:val="left" w:pos="820"/>
        </w:tabs>
        <w:spacing w:before="1"/>
        <w:ind w:right="204"/>
        <w:rPr>
          <w:ins w:id="505" w:author="Letrisha Mai" w:date="2015-08-31T15:05:00Z"/>
          <w:b/>
          <w:rPrChange w:id="506" w:author="Letrisha Mai" w:date="2015-08-31T15:43:00Z">
            <w:rPr>
              <w:ins w:id="507" w:author="Letrisha Mai" w:date="2015-08-31T15:05:00Z"/>
            </w:rPr>
          </w:rPrChange>
        </w:rPr>
        <w:pPrChange w:id="508" w:author="Letrisha Mai" w:date="2015-08-31T15:00:00Z">
          <w:pPr>
            <w:pStyle w:val="BodyText"/>
            <w:numPr>
              <w:ilvl w:val="2"/>
              <w:numId w:val="3"/>
            </w:numPr>
            <w:tabs>
              <w:tab w:val="left" w:pos="820"/>
            </w:tabs>
            <w:ind w:left="820" w:right="204" w:hanging="360"/>
          </w:pPr>
        </w:pPrChange>
      </w:pPr>
      <w:ins w:id="509" w:author="Letrisha Mai" w:date="2015-08-31T15:05:00Z">
        <w:r w:rsidRPr="00414419">
          <w:rPr>
            <w:b/>
            <w:rPrChange w:id="510" w:author="Letrisha Mai" w:date="2015-08-31T15:43:00Z">
              <w:rPr/>
            </w:rPrChange>
          </w:rPr>
          <w:t>Course Prior to Transfer Level (CB21)</w:t>
        </w:r>
      </w:ins>
    </w:p>
    <w:p w:rsidR="00FE0E94" w:rsidRPr="00414419" w:rsidRDefault="00FE0E94">
      <w:pPr>
        <w:pStyle w:val="BodyText"/>
        <w:numPr>
          <w:ilvl w:val="0"/>
          <w:numId w:val="14"/>
        </w:numPr>
        <w:tabs>
          <w:tab w:val="left" w:pos="820"/>
        </w:tabs>
        <w:spacing w:before="1"/>
        <w:ind w:right="204"/>
        <w:rPr>
          <w:ins w:id="511" w:author="Letrisha Mai" w:date="2015-08-31T15:04:00Z"/>
          <w:b/>
          <w:rPrChange w:id="512" w:author="Letrisha Mai" w:date="2015-08-31T15:43:00Z">
            <w:rPr>
              <w:ins w:id="513" w:author="Letrisha Mai" w:date="2015-08-31T15:04:00Z"/>
            </w:rPr>
          </w:rPrChange>
        </w:rPr>
        <w:pPrChange w:id="514" w:author="Letrisha Mai" w:date="2015-08-31T15:00:00Z">
          <w:pPr>
            <w:pStyle w:val="BodyText"/>
            <w:numPr>
              <w:ilvl w:val="2"/>
              <w:numId w:val="3"/>
            </w:numPr>
            <w:tabs>
              <w:tab w:val="left" w:pos="820"/>
            </w:tabs>
            <w:ind w:left="820" w:right="204" w:hanging="360"/>
          </w:pPr>
        </w:pPrChange>
      </w:pPr>
      <w:ins w:id="515" w:author="Letrisha Mai" w:date="2015-08-31T15:05:00Z">
        <w:r w:rsidRPr="00414419">
          <w:rPr>
            <w:b/>
            <w:rPrChange w:id="516" w:author="Letrisha Mai" w:date="2015-08-31T15:43:00Z">
              <w:rPr/>
            </w:rPrChange>
          </w:rPr>
          <w:t>Noncredit Eligibility Category (CB22</w:t>
        </w:r>
      </w:ins>
      <w:ins w:id="517" w:author="Letrisha Mai" w:date="2015-08-31T15:15:00Z">
        <w:r w:rsidR="003D0637" w:rsidRPr="00414419">
          <w:rPr>
            <w:b/>
            <w:rPrChange w:id="518" w:author="Letrisha Mai" w:date="2015-08-31T15:43:00Z">
              <w:rPr/>
            </w:rPrChange>
          </w:rPr>
          <w:t>) – Total Hours of Instruction (min)/variable Hours (max)</w:t>
        </w:r>
      </w:ins>
    </w:p>
    <w:p w:rsidR="00720730" w:rsidRPr="00414419" w:rsidRDefault="00720730">
      <w:pPr>
        <w:pStyle w:val="BodyText"/>
        <w:tabs>
          <w:tab w:val="left" w:pos="820"/>
        </w:tabs>
        <w:spacing w:before="1"/>
        <w:ind w:left="1080" w:right="204"/>
        <w:rPr>
          <w:ins w:id="519" w:author="Letrisha Mai" w:date="2015-08-31T14:44:00Z"/>
          <w:b/>
          <w:rPrChange w:id="520" w:author="Letrisha Mai" w:date="2015-08-31T15:43:00Z">
            <w:rPr>
              <w:ins w:id="521" w:author="Letrisha Mai" w:date="2015-08-31T14:44:00Z"/>
            </w:rPr>
          </w:rPrChange>
        </w:rPr>
        <w:pPrChange w:id="522" w:author="Letrisha Mai" w:date="2015-08-31T15:16:00Z">
          <w:pPr>
            <w:pStyle w:val="BodyText"/>
            <w:numPr>
              <w:ilvl w:val="2"/>
              <w:numId w:val="3"/>
            </w:numPr>
            <w:tabs>
              <w:tab w:val="left" w:pos="820"/>
            </w:tabs>
            <w:ind w:left="820" w:right="204" w:hanging="360"/>
          </w:pPr>
        </w:pPrChange>
      </w:pPr>
    </w:p>
    <w:p w:rsidR="00414419" w:rsidRDefault="00414419" w:rsidP="00414419">
      <w:pPr>
        <w:pStyle w:val="BodyText"/>
        <w:ind w:right="151"/>
        <w:rPr>
          <w:ins w:id="523" w:author="Letrisha Mai" w:date="2015-08-31T15:44:00Z"/>
          <w:strike/>
          <w:color w:val="231F20"/>
          <w:spacing w:val="-1"/>
        </w:rPr>
      </w:pPr>
      <w:ins w:id="524" w:author="Letrisha Mai" w:date="2015-08-31T15:44:00Z">
        <w:r w:rsidRPr="00414419">
          <w:rPr>
            <w:strike/>
            <w:color w:val="231F20"/>
            <w:spacing w:val="-1"/>
            <w:rPrChange w:id="525" w:author="Letrisha Mai" w:date="2015-08-31T15:44:00Z">
              <w:rPr>
                <w:color w:val="231F20"/>
                <w:spacing w:val="-1"/>
              </w:rPr>
            </w:rPrChange>
          </w:rPr>
          <w:t>Course</w:t>
        </w:r>
        <w:r w:rsidRPr="00414419">
          <w:rPr>
            <w:strike/>
            <w:color w:val="231F20"/>
            <w:spacing w:val="1"/>
            <w:rPrChange w:id="526" w:author="Letrisha Mai" w:date="2015-08-31T15:44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527" w:author="Letrisha Mai" w:date="2015-08-31T15:44:00Z">
              <w:rPr>
                <w:color w:val="231F20"/>
                <w:spacing w:val="-1"/>
              </w:rPr>
            </w:rPrChange>
          </w:rPr>
          <w:t>and program</w:t>
        </w:r>
        <w:r w:rsidRPr="00414419">
          <w:rPr>
            <w:strike/>
            <w:color w:val="231F20"/>
            <w:spacing w:val="1"/>
            <w:rPrChange w:id="528" w:author="Letrisha Mai" w:date="2015-08-31T15:44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529" w:author="Letrisha Mai" w:date="2015-08-31T15:44:00Z">
              <w:rPr>
                <w:color w:val="231F20"/>
                <w:spacing w:val="-1"/>
              </w:rPr>
            </w:rPrChange>
          </w:rPr>
          <w:t>activity</w:t>
        </w:r>
        <w:r w:rsidRPr="00414419">
          <w:rPr>
            <w:strike/>
            <w:color w:val="231F20"/>
            <w:spacing w:val="-2"/>
            <w:rPrChange w:id="530" w:author="Letrisha Mai" w:date="2015-08-31T15:44:00Z">
              <w:rPr>
                <w:color w:val="231F20"/>
                <w:spacing w:val="-2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531" w:author="Letrisha Mai" w:date="2015-08-31T15:44:00Z">
              <w:rPr>
                <w:color w:val="231F20"/>
                <w:spacing w:val="-1"/>
              </w:rPr>
            </w:rPrChange>
          </w:rPr>
          <w:t>requiring College</w:t>
        </w:r>
        <w:r w:rsidRPr="00414419">
          <w:rPr>
            <w:strike/>
            <w:color w:val="231F20"/>
            <w:spacing w:val="1"/>
            <w:rPrChange w:id="532" w:author="Letrisha Mai" w:date="2015-08-31T15:44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533" w:author="Letrisha Mai" w:date="2015-08-31T15:44:00Z">
              <w:rPr>
                <w:color w:val="231F20"/>
                <w:spacing w:val="-1"/>
              </w:rPr>
            </w:rPrChange>
          </w:rPr>
          <w:t>Curriculum</w:t>
        </w:r>
        <w:r w:rsidRPr="00414419">
          <w:rPr>
            <w:strike/>
            <w:color w:val="231F20"/>
            <w:spacing w:val="1"/>
            <w:rPrChange w:id="534" w:author="Letrisha Mai" w:date="2015-08-31T15:44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535" w:author="Letrisha Mai" w:date="2015-08-31T15:44:00Z">
              <w:rPr>
                <w:color w:val="231F20"/>
                <w:spacing w:val="-1"/>
              </w:rPr>
            </w:rPrChange>
          </w:rPr>
          <w:t>Committee</w:t>
        </w:r>
        <w:r w:rsidRPr="00414419">
          <w:rPr>
            <w:strike/>
            <w:color w:val="231F20"/>
            <w:spacing w:val="1"/>
            <w:rPrChange w:id="536" w:author="Letrisha Mai" w:date="2015-08-31T15:44:00Z">
              <w:rPr>
                <w:color w:val="231F20"/>
                <w:spacing w:val="1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537" w:author="Letrisha Mai" w:date="2015-08-31T15:44:00Z">
              <w:rPr>
                <w:color w:val="231F20"/>
                <w:spacing w:val="-1"/>
              </w:rPr>
            </w:rPrChange>
          </w:rPr>
          <w:t>review</w:t>
        </w:r>
        <w:r w:rsidRPr="00414419">
          <w:rPr>
            <w:strike/>
            <w:color w:val="231F20"/>
            <w:spacing w:val="-3"/>
            <w:rPrChange w:id="538" w:author="Letrisha Mai" w:date="2015-08-31T15:44:00Z">
              <w:rPr>
                <w:color w:val="231F20"/>
                <w:spacing w:val="-3"/>
              </w:rPr>
            </w:rPrChange>
          </w:rPr>
          <w:t xml:space="preserve"> </w:t>
        </w:r>
        <w:r w:rsidRPr="00414419">
          <w:rPr>
            <w:strike/>
            <w:color w:val="231F20"/>
            <w:rPrChange w:id="539" w:author="Letrisha Mai" w:date="2015-08-31T15:44:00Z">
              <w:rPr>
                <w:color w:val="231F20"/>
              </w:rPr>
            </w:rPrChange>
          </w:rPr>
          <w:t>only</w:t>
        </w:r>
        <w:r w:rsidRPr="00414419">
          <w:rPr>
            <w:strike/>
            <w:color w:val="231F20"/>
            <w:spacing w:val="55"/>
            <w:rPrChange w:id="540" w:author="Letrisha Mai" w:date="2015-08-31T15:44:00Z">
              <w:rPr>
                <w:color w:val="231F20"/>
                <w:spacing w:val="55"/>
              </w:rPr>
            </w:rPrChange>
          </w:rPr>
          <w:t xml:space="preserve"> </w:t>
        </w:r>
        <w:r w:rsidRPr="00414419">
          <w:rPr>
            <w:strike/>
            <w:color w:val="231F20"/>
            <w:spacing w:val="-1"/>
            <w:rPrChange w:id="541" w:author="Letrisha Mai" w:date="2015-08-31T15:44:00Z">
              <w:rPr>
                <w:color w:val="231F20"/>
                <w:spacing w:val="-1"/>
              </w:rPr>
            </w:rPrChange>
          </w:rPr>
          <w:t>are:</w:t>
        </w:r>
      </w:ins>
    </w:p>
    <w:p w:rsidR="00E72192" w:rsidRPr="00414419" w:rsidDel="00720730" w:rsidRDefault="003D0637">
      <w:pPr>
        <w:tabs>
          <w:tab w:val="left" w:pos="820"/>
        </w:tabs>
        <w:spacing w:before="1"/>
        <w:ind w:left="720" w:right="204"/>
        <w:rPr>
          <w:del w:id="542" w:author="Letrisha Mai" w:date="2015-08-31T14:33:00Z"/>
          <w:b/>
          <w:rPrChange w:id="543" w:author="Letrisha Mai" w:date="2015-08-31T15:43:00Z">
            <w:rPr>
              <w:del w:id="544" w:author="Letrisha Mai" w:date="2015-08-31T14:33:00Z"/>
            </w:rPr>
          </w:rPrChange>
        </w:rPr>
        <w:pPrChange w:id="545" w:author="Letrisha Mai" w:date="2015-08-31T15:44:00Z">
          <w:pPr>
            <w:spacing w:before="1"/>
          </w:pPr>
        </w:pPrChange>
      </w:pPr>
      <w:ins w:id="546" w:author="Letrisha Mai" w:date="2015-08-31T15:09:00Z">
        <w:r w:rsidRPr="00414419">
          <w:rPr>
            <w:b/>
            <w:color w:val="231F20"/>
            <w:u w:val="single"/>
            <w:rPrChange w:id="547" w:author="Letrisha Mai" w:date="2015-08-31T15:43:00Z">
              <w:rPr>
                <w:color w:val="231F20"/>
              </w:rPr>
            </w:rPrChange>
          </w:rPr>
          <w:t>Nonsubstantial Change</w:t>
        </w:r>
        <w:r w:rsidRPr="00414419">
          <w:rPr>
            <w:b/>
            <w:color w:val="231F20"/>
            <w:rPrChange w:id="548" w:author="Letrisha Mai" w:date="2015-08-31T15:43:00Z">
              <w:rPr>
                <w:color w:val="231F20"/>
              </w:rPr>
            </w:rPrChange>
          </w:rPr>
          <w:t xml:space="preserve"> - an action to change an active </w:t>
        </w:r>
      </w:ins>
      <w:ins w:id="549" w:author="Letrisha Mai" w:date="2015-08-31T15:24:00Z">
        <w:r w:rsidR="00653E80" w:rsidRPr="00414419">
          <w:rPr>
            <w:b/>
            <w:color w:val="231F20"/>
            <w:rPrChange w:id="550" w:author="Letrisha Mai" w:date="2015-08-31T15:43:00Z">
              <w:rPr>
                <w:color w:val="231F20"/>
              </w:rPr>
            </w:rPrChange>
          </w:rPr>
          <w:t xml:space="preserve">program or </w:t>
        </w:r>
      </w:ins>
      <w:ins w:id="551" w:author="Letrisha Mai" w:date="2015-08-31T15:09:00Z">
        <w:r w:rsidRPr="00414419">
          <w:rPr>
            <w:b/>
            <w:color w:val="231F20"/>
            <w:rPrChange w:id="552" w:author="Letrisha Mai" w:date="2015-08-31T15:43:00Z">
              <w:rPr>
                <w:color w:val="231F20"/>
              </w:rPr>
            </w:rPrChange>
          </w:rPr>
          <w:t>course that will not initiate a new control number</w:t>
        </w:r>
      </w:ins>
      <w:ins w:id="553" w:author="Letrisha Mai" w:date="2015-08-31T15:16:00Z">
        <w:r w:rsidRPr="00414419">
          <w:rPr>
            <w:b/>
            <w:color w:val="231F20"/>
            <w:rPrChange w:id="554" w:author="Letrisha Mai" w:date="2015-08-31T15:43:00Z">
              <w:rPr>
                <w:color w:val="231F20"/>
              </w:rPr>
            </w:rPrChange>
          </w:rPr>
          <w:t xml:space="preserve"> and </w:t>
        </w:r>
      </w:ins>
    </w:p>
    <w:p w:rsidR="00755A07" w:rsidRPr="00414419" w:rsidDel="00530BA0" w:rsidRDefault="00755A07">
      <w:pPr>
        <w:spacing w:before="1"/>
        <w:ind w:left="720"/>
        <w:rPr>
          <w:del w:id="555" w:author="Letrisha Mai" w:date="2015-08-31T14:48:00Z"/>
          <w:rFonts w:ascii="Arial" w:eastAsia="Arial" w:hAnsi="Arial" w:cs="Arial"/>
          <w:b/>
          <w:sz w:val="24"/>
          <w:szCs w:val="24"/>
          <w:rPrChange w:id="556" w:author="Letrisha Mai" w:date="2015-08-31T15:43:00Z">
            <w:rPr>
              <w:del w:id="557" w:author="Letrisha Mai" w:date="2015-08-31T14:48:00Z"/>
              <w:rFonts w:ascii="Arial" w:eastAsia="Arial" w:hAnsi="Arial" w:cs="Arial"/>
              <w:sz w:val="24"/>
              <w:szCs w:val="24"/>
            </w:rPr>
          </w:rPrChange>
        </w:rPr>
        <w:pPrChange w:id="558" w:author="Letrisha Mai" w:date="2015-08-31T15:44:00Z">
          <w:pPr>
            <w:spacing w:before="1"/>
          </w:pPr>
        </w:pPrChange>
      </w:pPr>
    </w:p>
    <w:p w:rsidR="00755A07" w:rsidRPr="00414419" w:rsidRDefault="00F77C9E">
      <w:pPr>
        <w:pStyle w:val="BodyText"/>
        <w:ind w:left="720" w:right="151"/>
        <w:rPr>
          <w:ins w:id="559" w:author="Letrisha Mai" w:date="2015-08-31T15:24:00Z"/>
          <w:b/>
          <w:color w:val="231F20"/>
          <w:spacing w:val="-1"/>
          <w:rPrChange w:id="560" w:author="Letrisha Mai" w:date="2015-08-31T15:43:00Z">
            <w:rPr>
              <w:ins w:id="561" w:author="Letrisha Mai" w:date="2015-08-31T15:24:00Z"/>
              <w:color w:val="231F20"/>
              <w:spacing w:val="-1"/>
            </w:rPr>
          </w:rPrChange>
        </w:rPr>
        <w:pPrChange w:id="562" w:author="Letrisha Mai" w:date="2015-08-31T15:44:00Z">
          <w:pPr>
            <w:pStyle w:val="BodyText"/>
            <w:ind w:right="151"/>
          </w:pPr>
        </w:pPrChange>
      </w:pPr>
      <w:del w:id="563" w:author="Letrisha Mai" w:date="2015-08-31T15:16:00Z">
        <w:r w:rsidRPr="00414419" w:rsidDel="003D0637">
          <w:rPr>
            <w:b/>
            <w:color w:val="231F20"/>
            <w:spacing w:val="-1"/>
            <w:rPrChange w:id="564" w:author="Letrisha Mai" w:date="2015-08-31T15:43:00Z">
              <w:rPr>
                <w:color w:val="231F20"/>
                <w:spacing w:val="-1"/>
              </w:rPr>
            </w:rPrChange>
          </w:rPr>
          <w:delText>Course</w:delText>
        </w:r>
        <w:r w:rsidRPr="00414419" w:rsidDel="003D0637">
          <w:rPr>
            <w:b/>
            <w:color w:val="231F20"/>
            <w:spacing w:val="1"/>
            <w:rPrChange w:id="565" w:author="Letrisha Mai" w:date="2015-08-31T15:43:00Z">
              <w:rPr>
                <w:color w:val="231F20"/>
                <w:spacing w:val="1"/>
              </w:rPr>
            </w:rPrChange>
          </w:rPr>
          <w:delText xml:space="preserve"> </w:delText>
        </w:r>
        <w:r w:rsidRPr="00414419" w:rsidDel="003D0637">
          <w:rPr>
            <w:b/>
            <w:color w:val="231F20"/>
            <w:spacing w:val="-1"/>
            <w:rPrChange w:id="566" w:author="Letrisha Mai" w:date="2015-08-31T15:43:00Z">
              <w:rPr>
                <w:color w:val="231F20"/>
                <w:spacing w:val="-1"/>
              </w:rPr>
            </w:rPrChange>
          </w:rPr>
          <w:delText>and program</w:delText>
        </w:r>
        <w:r w:rsidRPr="00414419" w:rsidDel="003D0637">
          <w:rPr>
            <w:b/>
            <w:color w:val="231F20"/>
            <w:spacing w:val="1"/>
            <w:rPrChange w:id="567" w:author="Letrisha Mai" w:date="2015-08-31T15:43:00Z">
              <w:rPr>
                <w:color w:val="231F20"/>
                <w:spacing w:val="1"/>
              </w:rPr>
            </w:rPrChange>
          </w:rPr>
          <w:delText xml:space="preserve"> </w:delText>
        </w:r>
        <w:r w:rsidRPr="00414419" w:rsidDel="003D0637">
          <w:rPr>
            <w:b/>
            <w:color w:val="231F20"/>
            <w:spacing w:val="-1"/>
            <w:rPrChange w:id="568" w:author="Letrisha Mai" w:date="2015-08-31T15:43:00Z">
              <w:rPr>
                <w:color w:val="231F20"/>
                <w:spacing w:val="-1"/>
              </w:rPr>
            </w:rPrChange>
          </w:rPr>
          <w:delText>activity</w:delText>
        </w:r>
        <w:r w:rsidRPr="00414419" w:rsidDel="003D0637">
          <w:rPr>
            <w:b/>
            <w:color w:val="231F20"/>
            <w:spacing w:val="-2"/>
            <w:rPrChange w:id="569" w:author="Letrisha Mai" w:date="2015-08-31T15:43:00Z">
              <w:rPr>
                <w:color w:val="231F20"/>
                <w:spacing w:val="-2"/>
              </w:rPr>
            </w:rPrChange>
          </w:rPr>
          <w:delText xml:space="preserve"> </w:delText>
        </w:r>
      </w:del>
      <w:del w:id="570" w:author="Letrisha Mai" w:date="2015-08-31T15:17:00Z">
        <w:r w:rsidRPr="00414419" w:rsidDel="00653E80">
          <w:rPr>
            <w:b/>
            <w:color w:val="231F20"/>
            <w:spacing w:val="-1"/>
            <w:rPrChange w:id="571" w:author="Letrisha Mai" w:date="2015-08-31T15:43:00Z">
              <w:rPr>
                <w:color w:val="231F20"/>
                <w:spacing w:val="-1"/>
              </w:rPr>
            </w:rPrChange>
          </w:rPr>
          <w:delText>requiring</w:delText>
        </w:r>
      </w:del>
      <w:proofErr w:type="gramStart"/>
      <w:ins w:id="572" w:author="Letrisha Mai" w:date="2015-08-31T15:17:00Z">
        <w:r w:rsidR="00653E80" w:rsidRPr="00414419">
          <w:rPr>
            <w:b/>
            <w:color w:val="231F20"/>
            <w:spacing w:val="-1"/>
            <w:rPrChange w:id="573" w:author="Letrisha Mai" w:date="2015-08-31T15:43:00Z">
              <w:rPr>
                <w:color w:val="231F20"/>
                <w:spacing w:val="-1"/>
              </w:rPr>
            </w:rPrChange>
          </w:rPr>
          <w:t>requir</w:t>
        </w:r>
      </w:ins>
      <w:ins w:id="574" w:author="Letrisha Mai" w:date="2015-08-31T15:31:00Z">
        <w:r w:rsidR="00102414" w:rsidRPr="00414419">
          <w:rPr>
            <w:b/>
            <w:color w:val="231F20"/>
            <w:spacing w:val="-1"/>
            <w:rPrChange w:id="575" w:author="Letrisha Mai" w:date="2015-08-31T15:43:00Z">
              <w:rPr>
                <w:color w:val="231F20"/>
                <w:spacing w:val="-1"/>
              </w:rPr>
            </w:rPrChange>
          </w:rPr>
          <w:t>e</w:t>
        </w:r>
      </w:ins>
      <w:ins w:id="576" w:author="sdavis" w:date="2015-10-08T10:19:00Z">
        <w:r w:rsidR="00445ECC">
          <w:rPr>
            <w:b/>
            <w:color w:val="231F20"/>
            <w:spacing w:val="-1"/>
          </w:rPr>
          <w:t>s</w:t>
        </w:r>
      </w:ins>
      <w:proofErr w:type="gramEnd"/>
      <w:ins w:id="577" w:author="Letrisha Mai" w:date="2015-08-31T15:32:00Z">
        <w:r w:rsidR="00102414" w:rsidRPr="00414419">
          <w:rPr>
            <w:b/>
            <w:color w:val="231F20"/>
            <w:spacing w:val="-1"/>
            <w:rPrChange w:id="578" w:author="Letrisha Mai" w:date="2015-08-31T15:43:00Z">
              <w:rPr>
                <w:color w:val="231F20"/>
                <w:spacing w:val="-1"/>
              </w:rPr>
            </w:rPrChange>
          </w:rPr>
          <w:t xml:space="preserve"> </w:t>
        </w:r>
      </w:ins>
      <w:del w:id="579" w:author="Letrisha Mai" w:date="2015-08-31T15:32:00Z">
        <w:r w:rsidRPr="00414419" w:rsidDel="00102414">
          <w:rPr>
            <w:b/>
            <w:color w:val="231F20"/>
            <w:spacing w:val="-1"/>
            <w:rPrChange w:id="580" w:author="Letrisha Mai" w:date="2015-08-31T15:43:00Z">
              <w:rPr>
                <w:color w:val="231F20"/>
                <w:spacing w:val="-1"/>
              </w:rPr>
            </w:rPrChange>
          </w:rPr>
          <w:delText xml:space="preserve"> </w:delText>
        </w:r>
      </w:del>
      <w:r w:rsidRPr="00414419">
        <w:rPr>
          <w:b/>
          <w:color w:val="231F20"/>
          <w:spacing w:val="-1"/>
          <w:rPrChange w:id="581" w:author="Letrisha Mai" w:date="2015-08-31T15:43:00Z">
            <w:rPr>
              <w:color w:val="231F20"/>
              <w:spacing w:val="-1"/>
            </w:rPr>
          </w:rPrChange>
        </w:rPr>
        <w:t>College</w:t>
      </w:r>
      <w:r w:rsidRPr="00414419">
        <w:rPr>
          <w:b/>
          <w:color w:val="231F20"/>
          <w:spacing w:val="1"/>
          <w:rPrChange w:id="582" w:author="Letrisha Mai" w:date="2015-08-31T15:43:00Z">
            <w:rPr>
              <w:color w:val="231F20"/>
              <w:spacing w:val="1"/>
            </w:rPr>
          </w:rPrChange>
        </w:rPr>
        <w:t xml:space="preserve"> </w:t>
      </w:r>
      <w:r w:rsidRPr="00414419">
        <w:rPr>
          <w:b/>
          <w:color w:val="231F20"/>
          <w:spacing w:val="-1"/>
          <w:rPrChange w:id="583" w:author="Letrisha Mai" w:date="2015-08-31T15:43:00Z">
            <w:rPr>
              <w:color w:val="231F20"/>
              <w:spacing w:val="-1"/>
            </w:rPr>
          </w:rPrChange>
        </w:rPr>
        <w:t>Curriculum</w:t>
      </w:r>
      <w:r w:rsidRPr="00414419">
        <w:rPr>
          <w:b/>
          <w:color w:val="231F20"/>
          <w:spacing w:val="1"/>
          <w:rPrChange w:id="584" w:author="Letrisha Mai" w:date="2015-08-31T15:43:00Z">
            <w:rPr>
              <w:color w:val="231F20"/>
              <w:spacing w:val="1"/>
            </w:rPr>
          </w:rPrChange>
        </w:rPr>
        <w:t xml:space="preserve"> </w:t>
      </w:r>
      <w:r w:rsidRPr="00414419">
        <w:rPr>
          <w:b/>
          <w:color w:val="231F20"/>
          <w:spacing w:val="-1"/>
          <w:rPrChange w:id="585" w:author="Letrisha Mai" w:date="2015-08-31T15:43:00Z">
            <w:rPr>
              <w:color w:val="231F20"/>
              <w:spacing w:val="-1"/>
            </w:rPr>
          </w:rPrChange>
        </w:rPr>
        <w:t>Committee</w:t>
      </w:r>
      <w:ins w:id="586" w:author="Letrisha Mai" w:date="2015-08-31T15:16:00Z">
        <w:r w:rsidR="003D0637" w:rsidRPr="00414419">
          <w:rPr>
            <w:b/>
            <w:color w:val="231F20"/>
            <w:spacing w:val="-1"/>
            <w:rPrChange w:id="587" w:author="Letrisha Mai" w:date="2015-08-31T15:43:00Z">
              <w:rPr>
                <w:color w:val="231F20"/>
                <w:spacing w:val="-1"/>
              </w:rPr>
            </w:rPrChange>
          </w:rPr>
          <w:t xml:space="preserve"> </w:t>
        </w:r>
      </w:ins>
      <w:ins w:id="588" w:author="Letrisha Mai" w:date="2015-08-31T15:30:00Z">
        <w:r w:rsidR="00102414" w:rsidRPr="00414419">
          <w:rPr>
            <w:b/>
            <w:color w:val="231F20"/>
            <w:spacing w:val="-1"/>
            <w:rPrChange w:id="589" w:author="Letrisha Mai" w:date="2015-08-31T15:43:00Z">
              <w:rPr>
                <w:color w:val="231F20"/>
                <w:spacing w:val="-1"/>
              </w:rPr>
            </w:rPrChange>
          </w:rPr>
          <w:t xml:space="preserve">and </w:t>
        </w:r>
        <w:del w:id="590" w:author="sdavis" w:date="2015-10-08T11:10:00Z">
          <w:r w:rsidR="00102414" w:rsidRPr="00414419" w:rsidDel="0016548F">
            <w:rPr>
              <w:b/>
              <w:color w:val="231F20"/>
              <w:spacing w:val="-1"/>
              <w:rPrChange w:id="591" w:author="Letrisha Mai" w:date="2015-08-31T15:43:00Z">
                <w:rPr>
                  <w:color w:val="231F20"/>
                  <w:spacing w:val="-1"/>
                </w:rPr>
              </w:rPrChange>
            </w:rPr>
            <w:delText>state</w:delText>
          </w:r>
        </w:del>
      </w:ins>
      <w:ins w:id="592" w:author="sdavis" w:date="2015-10-08T11:10:00Z">
        <w:r w:rsidR="0016548F">
          <w:rPr>
            <w:b/>
            <w:color w:val="231F20"/>
            <w:spacing w:val="-1"/>
          </w:rPr>
          <w:t>CCCCO</w:t>
        </w:r>
      </w:ins>
      <w:ins w:id="593" w:author="Letrisha Mai" w:date="2015-08-31T15:30:00Z">
        <w:r w:rsidR="00102414" w:rsidRPr="00414419">
          <w:rPr>
            <w:b/>
            <w:color w:val="231F20"/>
            <w:spacing w:val="-1"/>
            <w:rPrChange w:id="594" w:author="Letrisha Mai" w:date="2015-08-31T15:43:00Z">
              <w:rPr>
                <w:color w:val="231F20"/>
                <w:spacing w:val="-1"/>
              </w:rPr>
            </w:rPrChange>
          </w:rPr>
          <w:t xml:space="preserve"> </w:t>
        </w:r>
      </w:ins>
      <w:ins w:id="595" w:author="Letrisha Mai" w:date="2015-08-31T15:32:00Z">
        <w:r w:rsidR="00102414" w:rsidRPr="00414419">
          <w:rPr>
            <w:b/>
            <w:color w:val="231F20"/>
            <w:spacing w:val="-1"/>
            <w:rPrChange w:id="596" w:author="Letrisha Mai" w:date="2015-08-31T15:43:00Z">
              <w:rPr>
                <w:color w:val="231F20"/>
                <w:spacing w:val="-1"/>
              </w:rPr>
            </w:rPrChange>
          </w:rPr>
          <w:t xml:space="preserve">approval </w:t>
        </w:r>
      </w:ins>
      <w:ins w:id="597" w:author="Letrisha Mai" w:date="2015-08-31T15:16:00Z">
        <w:r w:rsidR="003D0637" w:rsidRPr="00414419">
          <w:rPr>
            <w:b/>
            <w:color w:val="231F20"/>
            <w:spacing w:val="-1"/>
            <w:rPrChange w:id="598" w:author="Letrisha Mai" w:date="2015-08-31T15:43:00Z">
              <w:rPr>
                <w:color w:val="231F20"/>
                <w:spacing w:val="-1"/>
              </w:rPr>
            </w:rPrChange>
          </w:rPr>
          <w:t>only</w:t>
        </w:r>
      </w:ins>
      <w:ins w:id="599" w:author="Letrisha Mai" w:date="2015-08-31T15:31:00Z">
        <w:r w:rsidR="00102414" w:rsidRPr="00414419">
          <w:rPr>
            <w:b/>
            <w:color w:val="231F20"/>
            <w:spacing w:val="-1"/>
            <w:rPrChange w:id="600" w:author="Letrisha Mai" w:date="2015-08-31T15:43:00Z">
              <w:rPr>
                <w:color w:val="231F20"/>
                <w:spacing w:val="-1"/>
              </w:rPr>
            </w:rPrChange>
          </w:rPr>
          <w:t xml:space="preserve"> (no DTRW-</w:t>
        </w:r>
        <w:bookmarkStart w:id="601" w:name="_GoBack"/>
        <w:bookmarkEnd w:id="601"/>
        <w:r w:rsidR="00102414" w:rsidRPr="00414419">
          <w:rPr>
            <w:b/>
            <w:color w:val="231F20"/>
            <w:spacing w:val="-1"/>
            <w:rPrChange w:id="602" w:author="Letrisha Mai" w:date="2015-08-31T15:43:00Z">
              <w:rPr>
                <w:color w:val="231F20"/>
                <w:spacing w:val="-1"/>
              </w:rPr>
            </w:rPrChange>
          </w:rPr>
          <w:t>I and/or Board)</w:t>
        </w:r>
      </w:ins>
      <w:del w:id="603" w:author="Letrisha Mai" w:date="2015-08-31T14:50:00Z">
        <w:r w:rsidRPr="00414419" w:rsidDel="00530BA0">
          <w:rPr>
            <w:b/>
            <w:color w:val="231F20"/>
            <w:spacing w:val="1"/>
            <w:rPrChange w:id="604" w:author="Letrisha Mai" w:date="2015-08-31T15:43:00Z">
              <w:rPr>
                <w:color w:val="231F20"/>
                <w:spacing w:val="1"/>
              </w:rPr>
            </w:rPrChange>
          </w:rPr>
          <w:delText xml:space="preserve"> </w:delText>
        </w:r>
      </w:del>
      <w:del w:id="605" w:author="Letrisha Mai" w:date="2015-08-31T15:06:00Z">
        <w:r w:rsidRPr="00414419" w:rsidDel="003D0637">
          <w:rPr>
            <w:b/>
            <w:color w:val="231F20"/>
            <w:spacing w:val="-1"/>
            <w:rPrChange w:id="606" w:author="Letrisha Mai" w:date="2015-08-31T15:43:00Z">
              <w:rPr>
                <w:color w:val="231F20"/>
                <w:spacing w:val="-1"/>
              </w:rPr>
            </w:rPrChange>
          </w:rPr>
          <w:delText>review</w:delText>
        </w:r>
        <w:r w:rsidRPr="00414419" w:rsidDel="003D0637">
          <w:rPr>
            <w:b/>
            <w:color w:val="231F20"/>
            <w:spacing w:val="-3"/>
            <w:rPrChange w:id="607" w:author="Letrisha Mai" w:date="2015-08-31T15:43:00Z">
              <w:rPr>
                <w:color w:val="231F20"/>
                <w:spacing w:val="-3"/>
              </w:rPr>
            </w:rPrChange>
          </w:rPr>
          <w:delText xml:space="preserve"> </w:delText>
        </w:r>
        <w:r w:rsidRPr="00414419" w:rsidDel="003D0637">
          <w:rPr>
            <w:b/>
            <w:color w:val="231F20"/>
            <w:rPrChange w:id="608" w:author="Letrisha Mai" w:date="2015-08-31T15:43:00Z">
              <w:rPr>
                <w:color w:val="231F20"/>
              </w:rPr>
            </w:rPrChange>
          </w:rPr>
          <w:delText>only</w:delText>
        </w:r>
        <w:r w:rsidRPr="00414419" w:rsidDel="003D0637">
          <w:rPr>
            <w:b/>
            <w:color w:val="231F20"/>
            <w:spacing w:val="55"/>
            <w:rPrChange w:id="609" w:author="Letrisha Mai" w:date="2015-08-31T15:43:00Z">
              <w:rPr>
                <w:color w:val="231F20"/>
                <w:spacing w:val="55"/>
              </w:rPr>
            </w:rPrChange>
          </w:rPr>
          <w:delText xml:space="preserve"> </w:delText>
        </w:r>
        <w:r w:rsidRPr="00414419" w:rsidDel="003D0637">
          <w:rPr>
            <w:b/>
            <w:color w:val="231F20"/>
            <w:spacing w:val="-1"/>
            <w:rPrChange w:id="610" w:author="Letrisha Mai" w:date="2015-08-31T15:43:00Z">
              <w:rPr>
                <w:color w:val="231F20"/>
                <w:spacing w:val="-1"/>
              </w:rPr>
            </w:rPrChange>
          </w:rPr>
          <w:delText>are</w:delText>
        </w:r>
      </w:del>
      <w:r w:rsidRPr="00414419">
        <w:rPr>
          <w:b/>
          <w:color w:val="231F20"/>
          <w:spacing w:val="-1"/>
          <w:rPrChange w:id="611" w:author="Letrisha Mai" w:date="2015-08-31T15:43:00Z">
            <w:rPr>
              <w:color w:val="231F20"/>
              <w:spacing w:val="-1"/>
            </w:rPr>
          </w:rPrChange>
        </w:rPr>
        <w:t>:</w:t>
      </w:r>
    </w:p>
    <w:p w:rsidR="00653E80" w:rsidRPr="00414419" w:rsidRDefault="00653E80" w:rsidP="00653E80">
      <w:pPr>
        <w:pStyle w:val="BodyText"/>
        <w:tabs>
          <w:tab w:val="left" w:pos="1180"/>
        </w:tabs>
        <w:ind w:left="820"/>
        <w:rPr>
          <w:ins w:id="612" w:author="Letrisha Mai" w:date="2015-08-31T15:24:00Z"/>
          <w:b/>
          <w:color w:val="231F20"/>
          <w:spacing w:val="-1"/>
          <w:rPrChange w:id="613" w:author="Letrisha Mai" w:date="2015-08-31T15:43:00Z">
            <w:rPr>
              <w:ins w:id="614" w:author="Letrisha Mai" w:date="2015-08-31T15:24:00Z"/>
              <w:color w:val="231F20"/>
              <w:spacing w:val="-1"/>
            </w:rPr>
          </w:rPrChange>
        </w:rPr>
      </w:pPr>
    </w:p>
    <w:p w:rsidR="00653E80" w:rsidRPr="00414419" w:rsidRDefault="00653E80" w:rsidP="00653E80">
      <w:pPr>
        <w:pStyle w:val="BodyText"/>
        <w:tabs>
          <w:tab w:val="left" w:pos="1180"/>
        </w:tabs>
        <w:ind w:left="820"/>
        <w:rPr>
          <w:ins w:id="615" w:author="Letrisha Mai" w:date="2015-08-31T15:24:00Z"/>
          <w:b/>
          <w:rPrChange w:id="616" w:author="Letrisha Mai" w:date="2015-08-31T15:43:00Z">
            <w:rPr>
              <w:ins w:id="617" w:author="Letrisha Mai" w:date="2015-08-31T15:24:00Z"/>
            </w:rPr>
          </w:rPrChange>
        </w:rPr>
      </w:pPr>
      <w:ins w:id="618" w:author="Letrisha Mai" w:date="2015-08-31T15:24:00Z">
        <w:r w:rsidRPr="00414419">
          <w:rPr>
            <w:b/>
            <w:color w:val="231F20"/>
            <w:spacing w:val="-1"/>
            <w:rPrChange w:id="619" w:author="Letrisha Mai" w:date="2015-08-31T15:43:00Z">
              <w:rPr>
                <w:color w:val="231F20"/>
                <w:spacing w:val="-1"/>
              </w:rPr>
            </w:rPrChange>
          </w:rPr>
          <w:t>Non</w:t>
        </w:r>
      </w:ins>
      <w:ins w:id="620" w:author="Letrisha Mai" w:date="2015-08-31T15:28:00Z">
        <w:r w:rsidR="00102414" w:rsidRPr="00414419">
          <w:rPr>
            <w:b/>
            <w:color w:val="231F20"/>
            <w:spacing w:val="-1"/>
            <w:rPrChange w:id="621" w:author="Letrisha Mai" w:date="2015-08-31T15:43:00Z">
              <w:rPr>
                <w:color w:val="231F20"/>
                <w:spacing w:val="-1"/>
              </w:rPr>
            </w:rPrChange>
          </w:rPr>
          <w:t xml:space="preserve">substantial Change </w:t>
        </w:r>
      </w:ins>
      <w:ins w:id="622" w:author="Letrisha Mai" w:date="2015-08-31T15:39:00Z">
        <w:r w:rsidR="008B2A78" w:rsidRPr="00414419">
          <w:rPr>
            <w:b/>
            <w:color w:val="231F20"/>
            <w:spacing w:val="-1"/>
            <w:rPrChange w:id="623" w:author="Letrisha Mai" w:date="2015-08-31T15:43:00Z">
              <w:rPr>
                <w:color w:val="231F20"/>
                <w:spacing w:val="-1"/>
              </w:rPr>
            </w:rPrChange>
          </w:rPr>
          <w:t>of a Program</w:t>
        </w:r>
      </w:ins>
      <w:ins w:id="624" w:author="Letrisha Mai" w:date="2015-08-31T15:24:00Z">
        <w:r w:rsidRPr="00414419">
          <w:rPr>
            <w:b/>
            <w:color w:val="231F20"/>
            <w:spacing w:val="-1"/>
            <w:rPrChange w:id="625" w:author="Letrisha Mai" w:date="2015-08-31T15:43:00Z">
              <w:rPr>
                <w:color w:val="231F20"/>
                <w:spacing w:val="-1"/>
              </w:rPr>
            </w:rPrChange>
          </w:rPr>
          <w:t>:</w:t>
        </w:r>
      </w:ins>
    </w:p>
    <w:p w:rsidR="00653E80" w:rsidRPr="00414419" w:rsidRDefault="00653E80">
      <w:pPr>
        <w:pStyle w:val="BodyText"/>
        <w:numPr>
          <w:ilvl w:val="0"/>
          <w:numId w:val="21"/>
        </w:numPr>
        <w:ind w:right="151"/>
        <w:rPr>
          <w:ins w:id="626" w:author="Letrisha Mai" w:date="2015-08-31T15:25:00Z"/>
          <w:b/>
          <w:rPrChange w:id="627" w:author="Letrisha Mai" w:date="2015-08-31T15:43:00Z">
            <w:rPr>
              <w:ins w:id="628" w:author="Letrisha Mai" w:date="2015-08-31T15:25:00Z"/>
            </w:rPr>
          </w:rPrChange>
        </w:rPr>
        <w:pPrChange w:id="629" w:author="Letrisha Mai" w:date="2015-08-31T15:25:00Z">
          <w:pPr>
            <w:pStyle w:val="BodyText"/>
            <w:ind w:right="151"/>
          </w:pPr>
        </w:pPrChange>
      </w:pPr>
      <w:ins w:id="630" w:author="Letrisha Mai" w:date="2015-08-31T15:25:00Z">
        <w:r w:rsidRPr="00414419">
          <w:rPr>
            <w:b/>
            <w:rPrChange w:id="631" w:author="Letrisha Mai" w:date="2015-08-31T15:43:00Z">
              <w:rPr/>
            </w:rPrChange>
          </w:rPr>
          <w:t>Title change</w:t>
        </w:r>
      </w:ins>
      <w:ins w:id="632" w:author="sdavis" w:date="2015-10-08T10:20:00Z">
        <w:r w:rsidR="00445ECC">
          <w:rPr>
            <w:b/>
          </w:rPr>
          <w:t xml:space="preserve"> </w:t>
        </w:r>
      </w:ins>
    </w:p>
    <w:p w:rsidR="00653E80" w:rsidRPr="00414419" w:rsidRDefault="00653E80">
      <w:pPr>
        <w:pStyle w:val="BodyText"/>
        <w:numPr>
          <w:ilvl w:val="0"/>
          <w:numId w:val="21"/>
        </w:numPr>
        <w:ind w:right="151"/>
        <w:rPr>
          <w:ins w:id="633" w:author="Letrisha Mai" w:date="2015-08-31T15:25:00Z"/>
          <w:b/>
          <w:rPrChange w:id="634" w:author="Letrisha Mai" w:date="2015-08-31T15:43:00Z">
            <w:rPr>
              <w:ins w:id="635" w:author="Letrisha Mai" w:date="2015-08-31T15:25:00Z"/>
            </w:rPr>
          </w:rPrChange>
        </w:rPr>
        <w:pPrChange w:id="636" w:author="Letrisha Mai" w:date="2015-08-31T15:25:00Z">
          <w:pPr>
            <w:pStyle w:val="BodyText"/>
            <w:ind w:right="151"/>
          </w:pPr>
        </w:pPrChange>
      </w:pPr>
      <w:ins w:id="637" w:author="Letrisha Mai" w:date="2015-08-31T15:25:00Z">
        <w:r w:rsidRPr="00414419">
          <w:rPr>
            <w:b/>
            <w:rPrChange w:id="638" w:author="Letrisha Mai" w:date="2015-08-31T15:43:00Z">
              <w:rPr/>
            </w:rPrChange>
          </w:rPr>
          <w:t>TOP Code change within the same TOP code discipline</w:t>
        </w:r>
      </w:ins>
    </w:p>
    <w:p w:rsidR="00653E80" w:rsidRPr="00414419" w:rsidRDefault="00653E80">
      <w:pPr>
        <w:pStyle w:val="BodyText"/>
        <w:numPr>
          <w:ilvl w:val="0"/>
          <w:numId w:val="21"/>
        </w:numPr>
        <w:ind w:right="151"/>
        <w:rPr>
          <w:ins w:id="639" w:author="Letrisha Mai" w:date="2015-08-31T15:25:00Z"/>
          <w:b/>
          <w:rPrChange w:id="640" w:author="Letrisha Mai" w:date="2015-08-31T15:43:00Z">
            <w:rPr>
              <w:ins w:id="641" w:author="Letrisha Mai" w:date="2015-08-31T15:25:00Z"/>
            </w:rPr>
          </w:rPrChange>
        </w:rPr>
        <w:pPrChange w:id="642" w:author="Letrisha Mai" w:date="2015-08-31T15:25:00Z">
          <w:pPr>
            <w:pStyle w:val="BodyText"/>
            <w:ind w:right="151"/>
          </w:pPr>
        </w:pPrChange>
      </w:pPr>
      <w:ins w:id="643" w:author="Letrisha Mai" w:date="2015-08-31T15:25:00Z">
        <w:r w:rsidRPr="00414419">
          <w:rPr>
            <w:b/>
            <w:rPrChange w:id="644" w:author="Letrisha Mai" w:date="2015-08-31T15:43:00Z">
              <w:rPr/>
            </w:rPrChange>
          </w:rPr>
          <w:t>Certificate or degree unit change</w:t>
        </w:r>
      </w:ins>
    </w:p>
    <w:p w:rsidR="00653E80" w:rsidRPr="00414419" w:rsidRDefault="00653E80">
      <w:pPr>
        <w:pStyle w:val="BodyText"/>
        <w:numPr>
          <w:ilvl w:val="0"/>
          <w:numId w:val="21"/>
        </w:numPr>
        <w:ind w:right="151"/>
        <w:rPr>
          <w:ins w:id="645" w:author="Letrisha Mai" w:date="2015-08-31T15:25:00Z"/>
          <w:b/>
          <w:rPrChange w:id="646" w:author="Letrisha Mai" w:date="2015-08-31T15:43:00Z">
            <w:rPr>
              <w:ins w:id="647" w:author="Letrisha Mai" w:date="2015-08-31T15:25:00Z"/>
            </w:rPr>
          </w:rPrChange>
        </w:rPr>
        <w:pPrChange w:id="648" w:author="Letrisha Mai" w:date="2015-08-31T15:25:00Z">
          <w:pPr>
            <w:pStyle w:val="BodyText"/>
            <w:ind w:right="151"/>
          </w:pPr>
        </w:pPrChange>
      </w:pPr>
      <w:ins w:id="649" w:author="Letrisha Mai" w:date="2015-08-31T15:25:00Z">
        <w:r w:rsidRPr="00414419">
          <w:rPr>
            <w:b/>
            <w:rPrChange w:id="650" w:author="Letrisha Mai" w:date="2015-08-31T15:43:00Z">
              <w:rPr/>
            </w:rPrChange>
          </w:rPr>
          <w:t>Certificate or diploma hour change</w:t>
        </w:r>
      </w:ins>
    </w:p>
    <w:p w:rsidR="00653E80" w:rsidRPr="00414419" w:rsidRDefault="00653E80">
      <w:pPr>
        <w:pStyle w:val="BodyText"/>
        <w:numPr>
          <w:ilvl w:val="0"/>
          <w:numId w:val="21"/>
        </w:numPr>
        <w:ind w:right="151"/>
        <w:rPr>
          <w:ins w:id="651" w:author="Letrisha Mai" w:date="2015-08-31T15:24:00Z"/>
          <w:b/>
          <w:rPrChange w:id="652" w:author="Letrisha Mai" w:date="2015-08-31T15:43:00Z">
            <w:rPr>
              <w:ins w:id="653" w:author="Letrisha Mai" w:date="2015-08-31T15:24:00Z"/>
            </w:rPr>
          </w:rPrChange>
        </w:rPr>
        <w:pPrChange w:id="654" w:author="Letrisha Mai" w:date="2015-08-31T15:25:00Z">
          <w:pPr>
            <w:pStyle w:val="BodyText"/>
            <w:ind w:right="151"/>
          </w:pPr>
        </w:pPrChange>
      </w:pPr>
      <w:ins w:id="655" w:author="Letrisha Mai" w:date="2015-08-31T15:25:00Z">
        <w:r w:rsidRPr="00414419">
          <w:rPr>
            <w:b/>
            <w:rPrChange w:id="656" w:author="Letrisha Mai" w:date="2015-08-31T15:43:00Z">
              <w:rPr/>
            </w:rPrChange>
          </w:rPr>
          <w:t xml:space="preserve">Addition/removal </w:t>
        </w:r>
      </w:ins>
      <w:ins w:id="657" w:author="Letrisha Mai" w:date="2015-08-31T15:26:00Z">
        <w:r w:rsidRPr="00414419">
          <w:rPr>
            <w:b/>
            <w:rPrChange w:id="658" w:author="Letrisha Mai" w:date="2015-08-31T15:43:00Z">
              <w:rPr/>
            </w:rPrChange>
          </w:rPr>
          <w:t>courses</w:t>
        </w:r>
      </w:ins>
      <w:ins w:id="659" w:author="Letrisha Mai" w:date="2015-08-31T15:25:00Z">
        <w:r w:rsidRPr="00414419">
          <w:rPr>
            <w:b/>
            <w:rPrChange w:id="660" w:author="Letrisha Mai" w:date="2015-08-31T15:43:00Z">
              <w:rPr/>
            </w:rPrChange>
          </w:rPr>
          <w:t xml:space="preserve"> from an existing approval program</w:t>
        </w:r>
      </w:ins>
    </w:p>
    <w:p w:rsidR="00653E80" w:rsidRDefault="00653E80" w:rsidP="00653E80">
      <w:pPr>
        <w:pStyle w:val="BodyText"/>
        <w:tabs>
          <w:tab w:val="left" w:pos="1180"/>
        </w:tabs>
        <w:ind w:left="820"/>
        <w:rPr>
          <w:ins w:id="661" w:author="Letrisha Mai" w:date="2015-08-31T15:25:00Z"/>
          <w:color w:val="231F20"/>
          <w:spacing w:val="-1"/>
        </w:rPr>
      </w:pPr>
    </w:p>
    <w:p w:rsidR="00653E80" w:rsidRPr="00122649" w:rsidRDefault="00653E80" w:rsidP="00653E80">
      <w:pPr>
        <w:pStyle w:val="BodyText"/>
        <w:tabs>
          <w:tab w:val="left" w:pos="1180"/>
        </w:tabs>
        <w:ind w:left="820"/>
        <w:rPr>
          <w:ins w:id="662" w:author="Letrisha Mai" w:date="2015-08-31T15:46:00Z"/>
          <w:b/>
          <w:color w:val="231F20"/>
          <w:spacing w:val="-1"/>
          <w:rPrChange w:id="663" w:author="Letrisha Mai" w:date="2015-08-31T15:48:00Z">
            <w:rPr>
              <w:ins w:id="664" w:author="Letrisha Mai" w:date="2015-08-31T15:46:00Z"/>
              <w:color w:val="231F20"/>
              <w:spacing w:val="-1"/>
            </w:rPr>
          </w:rPrChange>
        </w:rPr>
      </w:pPr>
      <w:ins w:id="665" w:author="Letrisha Mai" w:date="2015-08-31T15:24:00Z">
        <w:r w:rsidRPr="00122649">
          <w:rPr>
            <w:b/>
            <w:color w:val="231F20"/>
            <w:spacing w:val="-1"/>
            <w:rPrChange w:id="666" w:author="Letrisha Mai" w:date="2015-08-31T15:48:00Z">
              <w:rPr>
                <w:color w:val="231F20"/>
                <w:spacing w:val="-1"/>
              </w:rPr>
            </w:rPrChange>
          </w:rPr>
          <w:t>Non</w:t>
        </w:r>
      </w:ins>
      <w:ins w:id="667" w:author="Letrisha Mai" w:date="2015-08-31T15:29:00Z">
        <w:r w:rsidR="00102414" w:rsidRPr="00122649">
          <w:rPr>
            <w:b/>
            <w:color w:val="231F20"/>
            <w:spacing w:val="-1"/>
            <w:rPrChange w:id="668" w:author="Letrisha Mai" w:date="2015-08-31T15:48:00Z">
              <w:rPr>
                <w:color w:val="231F20"/>
                <w:spacing w:val="-1"/>
              </w:rPr>
            </w:rPrChange>
          </w:rPr>
          <w:t xml:space="preserve">substantial </w:t>
        </w:r>
      </w:ins>
      <w:ins w:id="669" w:author="Letrisha Mai" w:date="2015-08-31T15:39:00Z">
        <w:r w:rsidR="008B2A78" w:rsidRPr="00122649">
          <w:rPr>
            <w:b/>
            <w:color w:val="231F20"/>
            <w:spacing w:val="-1"/>
            <w:rPrChange w:id="670" w:author="Letrisha Mai" w:date="2015-08-31T15:48:00Z">
              <w:rPr>
                <w:color w:val="231F20"/>
                <w:spacing w:val="-1"/>
              </w:rPr>
            </w:rPrChange>
          </w:rPr>
          <w:t>C</w:t>
        </w:r>
      </w:ins>
      <w:ins w:id="671" w:author="Letrisha Mai" w:date="2015-08-31T15:29:00Z">
        <w:r w:rsidR="00102414" w:rsidRPr="00122649">
          <w:rPr>
            <w:b/>
            <w:color w:val="231F20"/>
            <w:spacing w:val="-1"/>
            <w:rPrChange w:id="672" w:author="Letrisha Mai" w:date="2015-08-31T15:48:00Z">
              <w:rPr>
                <w:color w:val="231F20"/>
                <w:spacing w:val="-1"/>
              </w:rPr>
            </w:rPrChange>
          </w:rPr>
          <w:t>hange</w:t>
        </w:r>
      </w:ins>
      <w:ins w:id="673" w:author="Letrisha Mai" w:date="2015-08-31T15:39:00Z">
        <w:r w:rsidR="008B2A78" w:rsidRPr="00122649">
          <w:rPr>
            <w:b/>
            <w:color w:val="231F20"/>
            <w:spacing w:val="-1"/>
            <w:rPrChange w:id="674" w:author="Letrisha Mai" w:date="2015-08-31T15:48:00Z">
              <w:rPr>
                <w:color w:val="231F20"/>
                <w:spacing w:val="-1"/>
              </w:rPr>
            </w:rPrChange>
          </w:rPr>
          <w:t xml:space="preserve"> of a Course</w:t>
        </w:r>
      </w:ins>
      <w:ins w:id="675" w:author="Letrisha Mai" w:date="2015-08-31T15:24:00Z">
        <w:r w:rsidRPr="00122649">
          <w:rPr>
            <w:b/>
            <w:color w:val="231F20"/>
            <w:spacing w:val="-1"/>
            <w:rPrChange w:id="676" w:author="Letrisha Mai" w:date="2015-08-31T15:48:00Z">
              <w:rPr>
                <w:color w:val="231F20"/>
                <w:spacing w:val="-1"/>
              </w:rPr>
            </w:rPrChange>
          </w:rPr>
          <w:t>:</w:t>
        </w:r>
      </w:ins>
    </w:p>
    <w:p w:rsidR="00414419" w:rsidRPr="001654DE" w:rsidRDefault="00414419" w:rsidP="00414419">
      <w:pPr>
        <w:pStyle w:val="BodyText"/>
        <w:numPr>
          <w:ilvl w:val="0"/>
          <w:numId w:val="2"/>
        </w:numPr>
        <w:tabs>
          <w:tab w:val="left" w:pos="1180"/>
        </w:tabs>
        <w:spacing w:line="293" w:lineRule="exact"/>
        <w:rPr>
          <w:ins w:id="677" w:author="Letrisha Mai" w:date="2015-08-31T15:46:00Z"/>
          <w:strike/>
        </w:rPr>
      </w:pPr>
      <w:ins w:id="678" w:author="Letrisha Mai" w:date="2015-08-31T15:46:00Z">
        <w:r w:rsidRPr="001654DE">
          <w:rPr>
            <w:strike/>
            <w:color w:val="231F20"/>
            <w:spacing w:val="-1"/>
          </w:rPr>
          <w:t>Non-substantive</w:t>
        </w:r>
        <w:r w:rsidRPr="001654DE">
          <w:rPr>
            <w:strike/>
            <w:color w:val="231F20"/>
            <w:spacing w:val="1"/>
          </w:rPr>
          <w:t xml:space="preserve"> </w:t>
        </w:r>
        <w:r w:rsidRPr="001654DE">
          <w:rPr>
            <w:strike/>
            <w:color w:val="231F20"/>
            <w:spacing w:val="-1"/>
          </w:rPr>
          <w:t>revisions</w:t>
        </w:r>
        <w:r w:rsidRPr="001654DE">
          <w:rPr>
            <w:strike/>
            <w:color w:val="231F20"/>
            <w:spacing w:val="1"/>
          </w:rPr>
          <w:t xml:space="preserve"> </w:t>
        </w:r>
        <w:r w:rsidRPr="001654DE">
          <w:rPr>
            <w:strike/>
            <w:color w:val="231F20"/>
            <w:spacing w:val="-1"/>
          </w:rPr>
          <w:t>to</w:t>
        </w:r>
        <w:r w:rsidRPr="001654DE">
          <w:rPr>
            <w:strike/>
            <w:color w:val="231F20"/>
            <w:spacing w:val="1"/>
          </w:rPr>
          <w:t xml:space="preserve"> </w:t>
        </w:r>
        <w:r w:rsidRPr="001654DE">
          <w:rPr>
            <w:strike/>
            <w:color w:val="231F20"/>
            <w:spacing w:val="-1"/>
          </w:rPr>
          <w:t>degrees,</w:t>
        </w:r>
        <w:r w:rsidRPr="001654DE">
          <w:rPr>
            <w:strike/>
            <w:color w:val="231F20"/>
            <w:spacing w:val="1"/>
          </w:rPr>
          <w:t xml:space="preserve"> </w:t>
        </w:r>
        <w:r w:rsidRPr="001654DE">
          <w:rPr>
            <w:strike/>
            <w:color w:val="231F20"/>
            <w:spacing w:val="-1"/>
          </w:rPr>
          <w:t>certificates,</w:t>
        </w:r>
        <w:r w:rsidRPr="001654DE">
          <w:rPr>
            <w:strike/>
            <w:color w:val="231F20"/>
            <w:spacing w:val="-2"/>
          </w:rPr>
          <w:t xml:space="preserve"> </w:t>
        </w:r>
        <w:r w:rsidRPr="001654DE">
          <w:rPr>
            <w:strike/>
            <w:color w:val="231F20"/>
            <w:spacing w:val="-1"/>
          </w:rPr>
          <w:t>and</w:t>
        </w:r>
        <w:r w:rsidRPr="001654DE">
          <w:rPr>
            <w:strike/>
            <w:color w:val="231F20"/>
            <w:spacing w:val="1"/>
          </w:rPr>
          <w:t xml:space="preserve"> </w:t>
        </w:r>
        <w:r w:rsidRPr="001654DE">
          <w:rPr>
            <w:strike/>
            <w:color w:val="231F20"/>
            <w:spacing w:val="-1"/>
          </w:rPr>
          <w:t>awards</w:t>
        </w:r>
      </w:ins>
    </w:p>
    <w:p w:rsidR="00414419" w:rsidRPr="00414419" w:rsidRDefault="00414419">
      <w:pPr>
        <w:pStyle w:val="BodyText"/>
        <w:numPr>
          <w:ilvl w:val="0"/>
          <w:numId w:val="25"/>
        </w:numPr>
        <w:tabs>
          <w:tab w:val="left" w:pos="1180"/>
        </w:tabs>
        <w:spacing w:line="292" w:lineRule="exact"/>
        <w:rPr>
          <w:ins w:id="679" w:author="Letrisha Mai" w:date="2015-08-31T15:46:00Z"/>
          <w:rPrChange w:id="680" w:author="Letrisha Mai" w:date="2015-08-31T15:46:00Z">
            <w:rPr>
              <w:ins w:id="681" w:author="Letrisha Mai" w:date="2015-08-31T15:46:00Z"/>
              <w:strike/>
            </w:rPr>
          </w:rPrChange>
        </w:rPr>
        <w:pPrChange w:id="682" w:author="Letrisha Mai" w:date="2015-08-31T15:46:00Z">
          <w:pPr>
            <w:pStyle w:val="BodyText"/>
            <w:numPr>
              <w:numId w:val="2"/>
            </w:numPr>
            <w:tabs>
              <w:tab w:val="left" w:pos="1180"/>
            </w:tabs>
            <w:spacing w:line="292" w:lineRule="exact"/>
            <w:ind w:left="1180" w:hanging="360"/>
          </w:pPr>
        </w:pPrChange>
      </w:pPr>
      <w:ins w:id="683" w:author="Letrisha Mai" w:date="2015-08-31T15:46:00Z">
        <w:r w:rsidRPr="00414419">
          <w:rPr>
            <w:color w:val="231F20"/>
            <w:spacing w:val="-1"/>
            <w:rPrChange w:id="684" w:author="Letrisha Mai" w:date="2015-08-31T15:46:00Z">
              <w:rPr>
                <w:strike/>
                <w:color w:val="231F20"/>
                <w:spacing w:val="-1"/>
              </w:rPr>
            </w:rPrChange>
          </w:rPr>
          <w:t>Deleted</w:t>
        </w:r>
        <w:r w:rsidRPr="00414419">
          <w:rPr>
            <w:color w:val="231F20"/>
            <w:rPrChange w:id="685" w:author="Letrisha Mai" w:date="2015-08-31T15:46:00Z">
              <w:rPr>
                <w:strike/>
                <w:color w:val="231F20"/>
              </w:rPr>
            </w:rPrChange>
          </w:rPr>
          <w:t xml:space="preserve"> </w:t>
        </w:r>
        <w:r w:rsidRPr="00414419">
          <w:rPr>
            <w:color w:val="231F20"/>
            <w:spacing w:val="-1"/>
            <w:rPrChange w:id="686" w:author="Letrisha Mai" w:date="2015-08-31T15:46:00Z">
              <w:rPr>
                <w:strike/>
                <w:color w:val="231F20"/>
                <w:spacing w:val="-1"/>
              </w:rPr>
            </w:rPrChange>
          </w:rPr>
          <w:t>courses</w:t>
        </w:r>
      </w:ins>
    </w:p>
    <w:p w:rsidR="00414419" w:rsidRPr="00414419" w:rsidRDefault="00414419">
      <w:pPr>
        <w:pStyle w:val="BodyText"/>
        <w:numPr>
          <w:ilvl w:val="0"/>
          <w:numId w:val="26"/>
        </w:numPr>
        <w:tabs>
          <w:tab w:val="left" w:pos="1180"/>
        </w:tabs>
        <w:spacing w:line="292" w:lineRule="exact"/>
        <w:rPr>
          <w:ins w:id="687" w:author="Letrisha Mai" w:date="2015-08-31T15:46:00Z"/>
          <w:rPrChange w:id="688" w:author="Letrisha Mai" w:date="2015-08-31T15:46:00Z">
            <w:rPr>
              <w:ins w:id="689" w:author="Letrisha Mai" w:date="2015-08-31T15:46:00Z"/>
              <w:strike/>
            </w:rPr>
          </w:rPrChange>
        </w:rPr>
        <w:pPrChange w:id="690" w:author="Letrisha Mai" w:date="2015-08-31T15:46:00Z">
          <w:pPr>
            <w:pStyle w:val="BodyText"/>
            <w:numPr>
              <w:numId w:val="2"/>
            </w:numPr>
            <w:tabs>
              <w:tab w:val="left" w:pos="1180"/>
            </w:tabs>
            <w:spacing w:line="292" w:lineRule="exact"/>
            <w:ind w:left="1180" w:hanging="360"/>
          </w:pPr>
        </w:pPrChange>
      </w:pPr>
      <w:ins w:id="691" w:author="Letrisha Mai" w:date="2015-08-31T15:46:00Z">
        <w:r w:rsidRPr="00414419">
          <w:rPr>
            <w:color w:val="231F20"/>
            <w:spacing w:val="-1"/>
            <w:rPrChange w:id="692" w:author="Letrisha Mai" w:date="2015-08-31T15:46:00Z">
              <w:rPr>
                <w:strike/>
                <w:color w:val="231F20"/>
                <w:spacing w:val="-1"/>
              </w:rPr>
            </w:rPrChange>
          </w:rPr>
          <w:t>Experimental</w:t>
        </w:r>
        <w:r w:rsidRPr="00414419">
          <w:rPr>
            <w:color w:val="231F20"/>
            <w:rPrChange w:id="693" w:author="Letrisha Mai" w:date="2015-08-31T15:46:00Z">
              <w:rPr>
                <w:strike/>
                <w:color w:val="231F20"/>
              </w:rPr>
            </w:rPrChange>
          </w:rPr>
          <w:t xml:space="preserve"> </w:t>
        </w:r>
        <w:r w:rsidRPr="00414419">
          <w:rPr>
            <w:color w:val="231F20"/>
            <w:spacing w:val="-1"/>
            <w:rPrChange w:id="694" w:author="Letrisha Mai" w:date="2015-08-31T15:46:00Z">
              <w:rPr>
                <w:strike/>
                <w:color w:val="231F20"/>
                <w:spacing w:val="-1"/>
              </w:rPr>
            </w:rPrChange>
          </w:rPr>
          <w:t>courses</w:t>
        </w:r>
        <w:r w:rsidRPr="00414419">
          <w:rPr>
            <w:color w:val="231F20"/>
            <w:spacing w:val="-2"/>
            <w:rPrChange w:id="695" w:author="Letrisha Mai" w:date="2015-08-31T15:46:00Z">
              <w:rPr>
                <w:strike/>
                <w:color w:val="231F20"/>
                <w:spacing w:val="-2"/>
              </w:rPr>
            </w:rPrChange>
          </w:rPr>
          <w:t xml:space="preserve"> </w:t>
        </w:r>
        <w:r w:rsidRPr="0033070D">
          <w:rPr>
            <w:strike/>
            <w:color w:val="231F20"/>
            <w:spacing w:val="-1"/>
          </w:rPr>
          <w:t xml:space="preserve">(offered </w:t>
        </w:r>
        <w:r w:rsidRPr="0033070D">
          <w:rPr>
            <w:strike/>
            <w:color w:val="231F20"/>
          </w:rPr>
          <w:t>for</w:t>
        </w:r>
        <w:r w:rsidRPr="0033070D">
          <w:rPr>
            <w:strike/>
            <w:color w:val="231F20"/>
            <w:spacing w:val="-3"/>
          </w:rPr>
          <w:t xml:space="preserve"> </w:t>
        </w:r>
        <w:r w:rsidRPr="0033070D">
          <w:rPr>
            <w:strike/>
            <w:color w:val="231F20"/>
            <w:spacing w:val="-1"/>
          </w:rPr>
          <w:t>only</w:t>
        </w:r>
        <w:r w:rsidRPr="0033070D">
          <w:rPr>
            <w:strike/>
            <w:color w:val="231F20"/>
            <w:spacing w:val="-2"/>
          </w:rPr>
          <w:t xml:space="preserve"> </w:t>
        </w:r>
        <w:r w:rsidRPr="0033070D">
          <w:rPr>
            <w:strike/>
            <w:color w:val="231F20"/>
          </w:rPr>
          <w:t>one</w:t>
        </w:r>
        <w:r w:rsidRPr="0033070D">
          <w:rPr>
            <w:strike/>
            <w:color w:val="231F20"/>
            <w:spacing w:val="1"/>
          </w:rPr>
          <w:t xml:space="preserve"> </w:t>
        </w:r>
        <w:r w:rsidRPr="0033070D">
          <w:rPr>
            <w:strike/>
            <w:color w:val="231F20"/>
            <w:spacing w:val="-2"/>
          </w:rPr>
          <w:t>year)</w:t>
        </w:r>
      </w:ins>
    </w:p>
    <w:p w:rsidR="00414419" w:rsidRPr="001654DE" w:rsidRDefault="00414419">
      <w:pPr>
        <w:pStyle w:val="BodyText"/>
        <w:numPr>
          <w:ilvl w:val="0"/>
          <w:numId w:val="26"/>
        </w:numPr>
        <w:tabs>
          <w:tab w:val="left" w:pos="1180"/>
        </w:tabs>
        <w:ind w:right="1209"/>
        <w:rPr>
          <w:ins w:id="696" w:author="Letrisha Mai" w:date="2015-08-31T15:46:00Z"/>
          <w:strike/>
        </w:rPr>
        <w:pPrChange w:id="697" w:author="Letrisha Mai" w:date="2015-08-31T15:46:00Z">
          <w:pPr>
            <w:pStyle w:val="BodyText"/>
            <w:numPr>
              <w:numId w:val="2"/>
            </w:numPr>
            <w:tabs>
              <w:tab w:val="left" w:pos="1180"/>
            </w:tabs>
            <w:ind w:left="1180" w:right="1209" w:hanging="360"/>
          </w:pPr>
        </w:pPrChange>
      </w:pPr>
      <w:ins w:id="698" w:author="Letrisha Mai" w:date="2015-08-31T15:46:00Z">
        <w:r w:rsidRPr="00414419">
          <w:rPr>
            <w:color w:val="231F20"/>
            <w:spacing w:val="-1"/>
            <w:rPrChange w:id="699" w:author="Letrisha Mai" w:date="2015-08-31T15:46:00Z">
              <w:rPr>
                <w:strike/>
                <w:color w:val="231F20"/>
                <w:spacing w:val="-1"/>
              </w:rPr>
            </w:rPrChange>
          </w:rPr>
          <w:t>Reintroduced</w:t>
        </w:r>
        <w:r w:rsidRPr="00414419">
          <w:rPr>
            <w:color w:val="231F20"/>
            <w:spacing w:val="1"/>
            <w:rPrChange w:id="700" w:author="Letrisha Mai" w:date="2015-08-31T15:46:00Z">
              <w:rPr>
                <w:strike/>
                <w:color w:val="231F20"/>
                <w:spacing w:val="1"/>
              </w:rPr>
            </w:rPrChange>
          </w:rPr>
          <w:t xml:space="preserve"> </w:t>
        </w:r>
        <w:r w:rsidRPr="00414419">
          <w:rPr>
            <w:color w:val="231F20"/>
            <w:spacing w:val="-1"/>
            <w:rPrChange w:id="701" w:author="Letrisha Mai" w:date="2015-08-31T15:46:00Z">
              <w:rPr>
                <w:strike/>
                <w:color w:val="231F20"/>
                <w:spacing w:val="-1"/>
              </w:rPr>
            </w:rPrChange>
          </w:rPr>
          <w:t>courses</w:t>
        </w:r>
        <w:r w:rsidRPr="00414419">
          <w:rPr>
            <w:color w:val="231F20"/>
            <w:spacing w:val="-2"/>
            <w:rPrChange w:id="702" w:author="Letrisha Mai" w:date="2015-08-31T15:46:00Z">
              <w:rPr>
                <w:strike/>
                <w:color w:val="231F20"/>
                <w:spacing w:val="-2"/>
              </w:rPr>
            </w:rPrChange>
          </w:rPr>
          <w:t xml:space="preserve"> </w:t>
        </w:r>
        <w:r w:rsidRPr="00414419">
          <w:rPr>
            <w:color w:val="231F20"/>
            <w:spacing w:val="-1"/>
            <w:rPrChange w:id="703" w:author="Letrisha Mai" w:date="2015-08-31T15:46:00Z">
              <w:rPr>
                <w:strike/>
                <w:color w:val="231F20"/>
                <w:spacing w:val="-1"/>
              </w:rPr>
            </w:rPrChange>
          </w:rPr>
          <w:t>(</w:t>
        </w:r>
        <w:r w:rsidRPr="0033070D">
          <w:rPr>
            <w:strike/>
            <w:color w:val="231F20"/>
            <w:spacing w:val="-1"/>
          </w:rPr>
          <w:t>deleted</w:t>
        </w:r>
        <w:r w:rsidRPr="00414419">
          <w:rPr>
            <w:color w:val="231F20"/>
            <w:spacing w:val="1"/>
            <w:rPrChange w:id="704" w:author="Letrisha Mai" w:date="2015-08-31T15:46:00Z">
              <w:rPr>
                <w:strike/>
                <w:color w:val="231F20"/>
                <w:spacing w:val="1"/>
              </w:rPr>
            </w:rPrChange>
          </w:rPr>
          <w:t xml:space="preserve"> </w:t>
        </w:r>
      </w:ins>
      <w:ins w:id="705" w:author="sdavis" w:date="2015-10-08T10:30:00Z">
        <w:r w:rsidR="0033070D" w:rsidRPr="0033070D">
          <w:rPr>
            <w:b/>
            <w:color w:val="231F20"/>
            <w:spacing w:val="1"/>
            <w:rPrChange w:id="706" w:author="sdavis" w:date="2015-10-08T10:31:00Z">
              <w:rPr>
                <w:color w:val="231F20"/>
                <w:spacing w:val="1"/>
              </w:rPr>
            </w:rPrChange>
          </w:rPr>
          <w:t>inactivate</w:t>
        </w:r>
      </w:ins>
      <w:ins w:id="707" w:author="sdavis" w:date="2015-10-08T10:31:00Z">
        <w:r w:rsidR="0033070D" w:rsidRPr="0033070D">
          <w:rPr>
            <w:b/>
            <w:color w:val="231F20"/>
            <w:spacing w:val="1"/>
            <w:rPrChange w:id="708" w:author="sdavis" w:date="2015-10-08T10:31:00Z">
              <w:rPr>
                <w:color w:val="231F20"/>
                <w:spacing w:val="1"/>
              </w:rPr>
            </w:rPrChange>
          </w:rPr>
          <w:t>d</w:t>
        </w:r>
      </w:ins>
      <w:ins w:id="709" w:author="sdavis" w:date="2015-10-08T10:30:00Z">
        <w:r w:rsidR="0033070D" w:rsidRPr="0033070D">
          <w:rPr>
            <w:b/>
            <w:color w:val="231F20"/>
            <w:spacing w:val="1"/>
            <w:rPrChange w:id="710" w:author="sdavis" w:date="2015-10-08T10:31:00Z">
              <w:rPr>
                <w:color w:val="231F20"/>
                <w:spacing w:val="1"/>
              </w:rPr>
            </w:rPrChange>
          </w:rPr>
          <w:t>/suspended</w:t>
        </w:r>
        <w:r w:rsidR="0033070D">
          <w:rPr>
            <w:color w:val="231F20"/>
            <w:spacing w:val="1"/>
          </w:rPr>
          <w:t xml:space="preserve"> </w:t>
        </w:r>
      </w:ins>
      <w:ins w:id="711" w:author="sdavis" w:date="2015-10-08T10:32:00Z">
        <w:r w:rsidR="0033070D" w:rsidRPr="0033070D">
          <w:rPr>
            <w:b/>
            <w:color w:val="231F20"/>
            <w:spacing w:val="1"/>
            <w:rPrChange w:id="712" w:author="sdavis" w:date="2015-10-08T10:32:00Z">
              <w:rPr>
                <w:color w:val="231F20"/>
                <w:spacing w:val="1"/>
              </w:rPr>
            </w:rPrChange>
          </w:rPr>
          <w:t>at the campus level</w:t>
        </w:r>
        <w:r w:rsidR="0033070D">
          <w:rPr>
            <w:color w:val="231F20"/>
            <w:spacing w:val="1"/>
          </w:rPr>
          <w:t xml:space="preserve"> </w:t>
        </w:r>
      </w:ins>
      <w:ins w:id="713" w:author="Letrisha Mai" w:date="2015-08-31T15:46:00Z">
        <w:r w:rsidRPr="00414419">
          <w:rPr>
            <w:color w:val="231F20"/>
            <w:spacing w:val="-1"/>
            <w:rPrChange w:id="714" w:author="Letrisha Mai" w:date="2015-08-31T15:46:00Z">
              <w:rPr>
                <w:strike/>
                <w:color w:val="231F20"/>
                <w:spacing w:val="-1"/>
              </w:rPr>
            </w:rPrChange>
          </w:rPr>
          <w:t>within</w:t>
        </w:r>
        <w:r w:rsidRPr="00414419">
          <w:rPr>
            <w:color w:val="231F20"/>
            <w:spacing w:val="1"/>
            <w:rPrChange w:id="715" w:author="Letrisha Mai" w:date="2015-08-31T15:46:00Z">
              <w:rPr>
                <w:strike/>
                <w:color w:val="231F20"/>
                <w:spacing w:val="1"/>
              </w:rPr>
            </w:rPrChange>
          </w:rPr>
          <w:t xml:space="preserve"> </w:t>
        </w:r>
        <w:r w:rsidRPr="00414419">
          <w:rPr>
            <w:color w:val="231F20"/>
            <w:rPrChange w:id="716" w:author="Letrisha Mai" w:date="2015-08-31T15:46:00Z">
              <w:rPr>
                <w:strike/>
                <w:color w:val="231F20"/>
              </w:rPr>
            </w:rPrChange>
          </w:rPr>
          <w:t>past</w:t>
        </w:r>
        <w:r w:rsidRPr="00414419">
          <w:rPr>
            <w:color w:val="231F20"/>
            <w:spacing w:val="-2"/>
            <w:rPrChange w:id="717" w:author="Letrisha Mai" w:date="2015-08-31T15:46:00Z">
              <w:rPr>
                <w:strike/>
                <w:color w:val="231F20"/>
                <w:spacing w:val="-2"/>
              </w:rPr>
            </w:rPrChange>
          </w:rPr>
          <w:t xml:space="preserve"> </w:t>
        </w:r>
        <w:r w:rsidRPr="00414419">
          <w:rPr>
            <w:color w:val="231F20"/>
            <w:spacing w:val="-1"/>
            <w:rPrChange w:id="718" w:author="Letrisha Mai" w:date="2015-08-31T15:46:00Z">
              <w:rPr>
                <w:strike/>
                <w:color w:val="231F20"/>
                <w:spacing w:val="-1"/>
              </w:rPr>
            </w:rPrChange>
          </w:rPr>
          <w:t>two</w:t>
        </w:r>
        <w:r w:rsidRPr="00414419">
          <w:rPr>
            <w:color w:val="231F20"/>
            <w:spacing w:val="1"/>
            <w:rPrChange w:id="719" w:author="Letrisha Mai" w:date="2015-08-31T15:46:00Z">
              <w:rPr>
                <w:strike/>
                <w:color w:val="231F20"/>
                <w:spacing w:val="1"/>
              </w:rPr>
            </w:rPrChange>
          </w:rPr>
          <w:t xml:space="preserve"> </w:t>
        </w:r>
        <w:r w:rsidRPr="00414419">
          <w:rPr>
            <w:color w:val="231F20"/>
            <w:spacing w:val="-1"/>
            <w:rPrChange w:id="720" w:author="Letrisha Mai" w:date="2015-08-31T15:46:00Z">
              <w:rPr>
                <w:strike/>
                <w:color w:val="231F20"/>
                <w:spacing w:val="-1"/>
              </w:rPr>
            </w:rPrChange>
          </w:rPr>
          <w:t>years) with</w:t>
        </w:r>
        <w:r w:rsidRPr="00414419">
          <w:rPr>
            <w:color w:val="231F20"/>
            <w:spacing w:val="1"/>
            <w:rPrChange w:id="721" w:author="Letrisha Mai" w:date="2015-08-31T15:46:00Z">
              <w:rPr>
                <w:strike/>
                <w:color w:val="231F20"/>
                <w:spacing w:val="1"/>
              </w:rPr>
            </w:rPrChange>
          </w:rPr>
          <w:t xml:space="preserve"> </w:t>
        </w:r>
        <w:r w:rsidRPr="00414419">
          <w:rPr>
            <w:color w:val="231F20"/>
            <w:rPrChange w:id="722" w:author="Letrisha Mai" w:date="2015-08-31T15:46:00Z">
              <w:rPr>
                <w:strike/>
                <w:color w:val="231F20"/>
              </w:rPr>
            </w:rPrChange>
          </w:rPr>
          <w:t>no</w:t>
        </w:r>
        <w:r w:rsidRPr="00414419">
          <w:rPr>
            <w:color w:val="231F20"/>
            <w:spacing w:val="33"/>
            <w:rPrChange w:id="723" w:author="Letrisha Mai" w:date="2015-08-31T15:46:00Z">
              <w:rPr>
                <w:strike/>
                <w:color w:val="231F20"/>
                <w:spacing w:val="33"/>
              </w:rPr>
            </w:rPrChange>
          </w:rPr>
          <w:t xml:space="preserve"> </w:t>
        </w:r>
        <w:r w:rsidRPr="00414419">
          <w:rPr>
            <w:color w:val="231F20"/>
            <w:spacing w:val="-1"/>
            <w:rPrChange w:id="724" w:author="Letrisha Mai" w:date="2015-08-31T15:46:00Z">
              <w:rPr>
                <w:strike/>
                <w:color w:val="231F20"/>
                <w:spacing w:val="-1"/>
              </w:rPr>
            </w:rPrChange>
          </w:rPr>
          <w:t>substantial</w:t>
        </w:r>
        <w:r w:rsidRPr="00414419">
          <w:rPr>
            <w:color w:val="231F20"/>
            <w:rPrChange w:id="725" w:author="Letrisha Mai" w:date="2015-08-31T15:46:00Z">
              <w:rPr>
                <w:strike/>
                <w:color w:val="231F20"/>
              </w:rPr>
            </w:rPrChange>
          </w:rPr>
          <w:t xml:space="preserve"> </w:t>
        </w:r>
        <w:r w:rsidRPr="00414419">
          <w:rPr>
            <w:color w:val="231F20"/>
            <w:spacing w:val="-1"/>
            <w:rPrChange w:id="726" w:author="Letrisha Mai" w:date="2015-08-31T15:46:00Z">
              <w:rPr>
                <w:strike/>
                <w:color w:val="231F20"/>
                <w:spacing w:val="-1"/>
              </w:rPr>
            </w:rPrChange>
          </w:rPr>
          <w:t>revisions</w:t>
        </w:r>
      </w:ins>
    </w:p>
    <w:p w:rsidR="00414419" w:rsidRPr="001654DE" w:rsidRDefault="00414419" w:rsidP="00414419">
      <w:pPr>
        <w:pStyle w:val="BodyText"/>
        <w:numPr>
          <w:ilvl w:val="0"/>
          <w:numId w:val="2"/>
        </w:numPr>
        <w:tabs>
          <w:tab w:val="left" w:pos="1180"/>
        </w:tabs>
        <w:rPr>
          <w:ins w:id="727" w:author="Letrisha Mai" w:date="2015-08-31T15:46:00Z"/>
          <w:strike/>
        </w:rPr>
      </w:pPr>
      <w:ins w:id="728" w:author="Letrisha Mai" w:date="2015-08-31T15:46:00Z">
        <w:r w:rsidRPr="001654DE">
          <w:rPr>
            <w:strike/>
            <w:color w:val="231F20"/>
            <w:spacing w:val="-1"/>
          </w:rPr>
          <w:t>Non-substantive</w:t>
        </w:r>
        <w:r w:rsidRPr="001654DE">
          <w:rPr>
            <w:strike/>
            <w:color w:val="231F20"/>
            <w:spacing w:val="1"/>
          </w:rPr>
          <w:t xml:space="preserve"> </w:t>
        </w:r>
        <w:r w:rsidRPr="001654DE">
          <w:rPr>
            <w:strike/>
            <w:color w:val="231F20"/>
            <w:spacing w:val="-1"/>
          </w:rPr>
          <w:t>revisions</w:t>
        </w:r>
        <w:r w:rsidRPr="001654DE">
          <w:rPr>
            <w:strike/>
            <w:color w:val="231F20"/>
            <w:spacing w:val="1"/>
          </w:rPr>
          <w:t xml:space="preserve"> </w:t>
        </w:r>
        <w:r w:rsidRPr="001654DE">
          <w:rPr>
            <w:strike/>
            <w:color w:val="231F20"/>
            <w:spacing w:val="-1"/>
          </w:rPr>
          <w:t>of</w:t>
        </w:r>
        <w:r w:rsidRPr="001654DE">
          <w:rPr>
            <w:strike/>
            <w:color w:val="231F20"/>
            <w:spacing w:val="1"/>
          </w:rPr>
          <w:t xml:space="preserve"> </w:t>
        </w:r>
        <w:r w:rsidRPr="001654DE">
          <w:rPr>
            <w:strike/>
            <w:color w:val="231F20"/>
            <w:spacing w:val="-1"/>
          </w:rPr>
          <w:t>courses</w:t>
        </w:r>
        <w:r w:rsidRPr="001654DE">
          <w:rPr>
            <w:strike/>
            <w:color w:val="231F20"/>
            <w:spacing w:val="1"/>
          </w:rPr>
          <w:t xml:space="preserve"> </w:t>
        </w:r>
        <w:r w:rsidRPr="001654DE">
          <w:rPr>
            <w:strike/>
            <w:color w:val="231F20"/>
            <w:spacing w:val="-1"/>
          </w:rPr>
          <w:t>including changes</w:t>
        </w:r>
        <w:r w:rsidRPr="001654DE">
          <w:rPr>
            <w:strike/>
            <w:color w:val="231F20"/>
            <w:spacing w:val="1"/>
          </w:rPr>
          <w:t xml:space="preserve"> </w:t>
        </w:r>
        <w:r w:rsidRPr="001654DE">
          <w:rPr>
            <w:strike/>
            <w:color w:val="231F20"/>
            <w:spacing w:val="-1"/>
          </w:rPr>
          <w:t>to:</w:t>
        </w:r>
      </w:ins>
    </w:p>
    <w:p w:rsidR="00653E80" w:rsidDel="00102414" w:rsidRDefault="00653E80">
      <w:pPr>
        <w:pStyle w:val="BodyText"/>
        <w:ind w:left="820" w:right="151"/>
        <w:rPr>
          <w:del w:id="729" w:author="Letrisha Mai" w:date="2015-08-31T15:29:00Z"/>
        </w:rPr>
        <w:pPrChange w:id="730" w:author="Letrisha Mai" w:date="2015-08-31T15:16:00Z">
          <w:pPr>
            <w:pStyle w:val="BodyText"/>
            <w:ind w:right="151"/>
          </w:pPr>
        </w:pPrChange>
      </w:pPr>
    </w:p>
    <w:p w:rsidR="00755A07" w:rsidDel="00530BA0" w:rsidRDefault="00755A07">
      <w:pPr>
        <w:numPr>
          <w:ilvl w:val="0"/>
          <w:numId w:val="16"/>
        </w:numPr>
        <w:spacing w:before="1"/>
        <w:rPr>
          <w:del w:id="731" w:author="Letrisha Mai" w:date="2015-08-31T14:49:00Z"/>
          <w:rFonts w:ascii="Arial" w:eastAsia="Arial" w:hAnsi="Arial" w:cs="Arial"/>
          <w:sz w:val="24"/>
          <w:szCs w:val="24"/>
        </w:rPr>
        <w:pPrChange w:id="732" w:author="Letrisha Mai" w:date="2015-08-31T15:07:00Z">
          <w:pPr>
            <w:spacing w:before="1"/>
          </w:pPr>
        </w:pPrChange>
      </w:pPr>
    </w:p>
    <w:p w:rsidR="00755A07" w:rsidDel="00530BA0" w:rsidRDefault="00F77C9E">
      <w:pPr>
        <w:pStyle w:val="BodyText"/>
        <w:numPr>
          <w:ilvl w:val="0"/>
          <w:numId w:val="2"/>
        </w:numPr>
        <w:tabs>
          <w:tab w:val="left" w:pos="1180"/>
        </w:tabs>
        <w:spacing w:line="292" w:lineRule="exact"/>
        <w:rPr>
          <w:del w:id="733" w:author="Letrisha Mai" w:date="2015-08-31T14:49:00Z"/>
        </w:rPr>
        <w:pPrChange w:id="734" w:author="Letrisha Mai" w:date="2015-08-31T14:49:00Z">
          <w:pPr>
            <w:pStyle w:val="BodyText"/>
            <w:numPr>
              <w:numId w:val="2"/>
            </w:numPr>
            <w:tabs>
              <w:tab w:val="left" w:pos="1180"/>
            </w:tabs>
            <w:spacing w:line="293" w:lineRule="exact"/>
            <w:ind w:left="1180" w:hanging="360"/>
          </w:pPr>
        </w:pPrChange>
      </w:pPr>
      <w:del w:id="735" w:author="Letrisha Mai" w:date="2015-08-31T14:49:00Z">
        <w:r w:rsidRPr="00530BA0" w:rsidDel="00530BA0">
          <w:rPr>
            <w:color w:val="231F20"/>
            <w:spacing w:val="-1"/>
          </w:rPr>
          <w:delText>Non-substantive</w:delText>
        </w:r>
        <w:r w:rsidRPr="00530BA0" w:rsidDel="00530BA0">
          <w:rPr>
            <w:color w:val="231F20"/>
            <w:spacing w:val="1"/>
          </w:rPr>
          <w:delText xml:space="preserve"> </w:delText>
        </w:r>
        <w:r w:rsidRPr="00530BA0" w:rsidDel="00530BA0">
          <w:rPr>
            <w:color w:val="231F20"/>
            <w:spacing w:val="-1"/>
          </w:rPr>
          <w:delText>revisions</w:delText>
        </w:r>
        <w:r w:rsidRPr="00530BA0" w:rsidDel="00530BA0">
          <w:rPr>
            <w:color w:val="231F20"/>
            <w:spacing w:val="1"/>
          </w:rPr>
          <w:delText xml:space="preserve"> </w:delText>
        </w:r>
        <w:r w:rsidRPr="00530BA0" w:rsidDel="00530BA0">
          <w:rPr>
            <w:color w:val="231F20"/>
            <w:spacing w:val="-1"/>
          </w:rPr>
          <w:delText>to</w:delText>
        </w:r>
        <w:r w:rsidRPr="00530BA0" w:rsidDel="00530BA0">
          <w:rPr>
            <w:color w:val="231F20"/>
            <w:spacing w:val="1"/>
          </w:rPr>
          <w:delText xml:space="preserve"> </w:delText>
        </w:r>
        <w:r w:rsidRPr="00530BA0" w:rsidDel="00530BA0">
          <w:rPr>
            <w:color w:val="231F20"/>
            <w:spacing w:val="-1"/>
          </w:rPr>
          <w:delText>degrees,</w:delText>
        </w:r>
        <w:r w:rsidRPr="00530BA0" w:rsidDel="00530BA0">
          <w:rPr>
            <w:color w:val="231F20"/>
            <w:spacing w:val="1"/>
          </w:rPr>
          <w:delText xml:space="preserve"> </w:delText>
        </w:r>
        <w:r w:rsidRPr="00530BA0" w:rsidDel="00530BA0">
          <w:rPr>
            <w:color w:val="231F20"/>
            <w:spacing w:val="-1"/>
          </w:rPr>
          <w:delText>certificates,</w:delText>
        </w:r>
        <w:r w:rsidRPr="00530BA0" w:rsidDel="00530BA0">
          <w:rPr>
            <w:color w:val="231F20"/>
            <w:spacing w:val="-2"/>
          </w:rPr>
          <w:delText xml:space="preserve"> </w:delText>
        </w:r>
        <w:r w:rsidRPr="00530BA0" w:rsidDel="00530BA0">
          <w:rPr>
            <w:color w:val="231F20"/>
            <w:spacing w:val="-1"/>
          </w:rPr>
          <w:delText>and</w:delText>
        </w:r>
        <w:r w:rsidRPr="00530BA0" w:rsidDel="00530BA0">
          <w:rPr>
            <w:color w:val="231F20"/>
            <w:spacing w:val="1"/>
          </w:rPr>
          <w:delText xml:space="preserve"> </w:delText>
        </w:r>
        <w:r w:rsidRPr="00530BA0" w:rsidDel="00530BA0">
          <w:rPr>
            <w:color w:val="231F20"/>
            <w:spacing w:val="-1"/>
          </w:rPr>
          <w:delText>awards</w:delText>
        </w:r>
      </w:del>
    </w:p>
    <w:p w:rsidR="00755A07" w:rsidDel="00414419" w:rsidRDefault="00F77C9E">
      <w:pPr>
        <w:pStyle w:val="BodyText"/>
        <w:numPr>
          <w:ilvl w:val="0"/>
          <w:numId w:val="16"/>
        </w:numPr>
        <w:tabs>
          <w:tab w:val="left" w:pos="1180"/>
        </w:tabs>
        <w:spacing w:line="292" w:lineRule="exact"/>
        <w:rPr>
          <w:del w:id="736" w:author="Letrisha Mai" w:date="2015-08-31T15:46:00Z"/>
        </w:rPr>
        <w:pPrChange w:id="737" w:author="Letrisha Mai" w:date="2015-08-31T15:07:00Z">
          <w:pPr>
            <w:pStyle w:val="BodyText"/>
            <w:numPr>
              <w:numId w:val="2"/>
            </w:numPr>
            <w:tabs>
              <w:tab w:val="left" w:pos="1180"/>
            </w:tabs>
            <w:spacing w:line="292" w:lineRule="exact"/>
            <w:ind w:left="1180" w:hanging="360"/>
          </w:pPr>
        </w:pPrChange>
      </w:pPr>
      <w:del w:id="738" w:author="Letrisha Mai" w:date="2015-08-31T15:46:00Z">
        <w:r w:rsidRPr="00530BA0" w:rsidDel="00414419">
          <w:rPr>
            <w:color w:val="231F20"/>
            <w:spacing w:val="-1"/>
          </w:rPr>
          <w:delText>Deleted</w:delText>
        </w:r>
        <w:r w:rsidRPr="00530BA0" w:rsidDel="00414419">
          <w:rPr>
            <w:color w:val="231F20"/>
          </w:rPr>
          <w:delText xml:space="preserve"> </w:delText>
        </w:r>
        <w:r w:rsidRPr="00530BA0" w:rsidDel="00414419">
          <w:rPr>
            <w:color w:val="231F20"/>
            <w:spacing w:val="-1"/>
          </w:rPr>
          <w:delText>courses</w:delText>
        </w:r>
      </w:del>
    </w:p>
    <w:p w:rsidR="00755A07" w:rsidDel="00414419" w:rsidRDefault="00F77C9E">
      <w:pPr>
        <w:pStyle w:val="BodyText"/>
        <w:numPr>
          <w:ilvl w:val="0"/>
          <w:numId w:val="16"/>
        </w:numPr>
        <w:tabs>
          <w:tab w:val="left" w:pos="1180"/>
        </w:tabs>
        <w:spacing w:line="292" w:lineRule="exact"/>
        <w:rPr>
          <w:del w:id="739" w:author="Letrisha Mai" w:date="2015-08-31T15:46:00Z"/>
        </w:rPr>
        <w:pPrChange w:id="740" w:author="Letrisha Mai" w:date="2015-08-31T15:07:00Z">
          <w:pPr>
            <w:pStyle w:val="BodyText"/>
            <w:numPr>
              <w:numId w:val="2"/>
            </w:numPr>
            <w:tabs>
              <w:tab w:val="left" w:pos="1180"/>
            </w:tabs>
            <w:spacing w:line="292" w:lineRule="exact"/>
            <w:ind w:left="1180" w:hanging="360"/>
          </w:pPr>
        </w:pPrChange>
      </w:pPr>
      <w:del w:id="741" w:author="Letrisha Mai" w:date="2015-08-31T15:46:00Z">
        <w:r w:rsidDel="00414419">
          <w:rPr>
            <w:color w:val="231F20"/>
            <w:spacing w:val="-1"/>
          </w:rPr>
          <w:delText>Experimental</w:delText>
        </w:r>
        <w:r w:rsidDel="00414419">
          <w:rPr>
            <w:color w:val="231F20"/>
          </w:rPr>
          <w:delText xml:space="preserve"> </w:delText>
        </w:r>
        <w:r w:rsidDel="00414419">
          <w:rPr>
            <w:color w:val="231F20"/>
            <w:spacing w:val="-1"/>
          </w:rPr>
          <w:delText>courses</w:delText>
        </w:r>
        <w:r w:rsidDel="00414419">
          <w:rPr>
            <w:color w:val="231F20"/>
            <w:spacing w:val="-2"/>
          </w:rPr>
          <w:delText xml:space="preserve"> </w:delText>
        </w:r>
        <w:r w:rsidDel="00414419">
          <w:rPr>
            <w:color w:val="231F20"/>
            <w:spacing w:val="-1"/>
          </w:rPr>
          <w:delText xml:space="preserve">(offered </w:delText>
        </w:r>
        <w:r w:rsidDel="00414419">
          <w:rPr>
            <w:color w:val="231F20"/>
          </w:rPr>
          <w:delText>for</w:delText>
        </w:r>
        <w:r w:rsidDel="00414419">
          <w:rPr>
            <w:color w:val="231F20"/>
            <w:spacing w:val="-3"/>
          </w:rPr>
          <w:delText xml:space="preserve"> </w:delText>
        </w:r>
        <w:r w:rsidDel="00414419">
          <w:rPr>
            <w:color w:val="231F20"/>
            <w:spacing w:val="-1"/>
          </w:rPr>
          <w:delText>only</w:delText>
        </w:r>
        <w:r w:rsidDel="00414419">
          <w:rPr>
            <w:color w:val="231F20"/>
            <w:spacing w:val="-2"/>
          </w:rPr>
          <w:delText xml:space="preserve"> </w:delText>
        </w:r>
        <w:r w:rsidDel="00414419">
          <w:rPr>
            <w:color w:val="231F20"/>
          </w:rPr>
          <w:delText>one</w:delText>
        </w:r>
        <w:r w:rsidDel="00414419">
          <w:rPr>
            <w:color w:val="231F20"/>
            <w:spacing w:val="1"/>
          </w:rPr>
          <w:delText xml:space="preserve"> </w:delText>
        </w:r>
        <w:r w:rsidDel="00414419">
          <w:rPr>
            <w:color w:val="231F20"/>
            <w:spacing w:val="-2"/>
          </w:rPr>
          <w:delText>year)</w:delText>
        </w:r>
      </w:del>
    </w:p>
    <w:p w:rsidR="00755A07" w:rsidDel="00414419" w:rsidRDefault="00F77C9E">
      <w:pPr>
        <w:pStyle w:val="BodyText"/>
        <w:numPr>
          <w:ilvl w:val="0"/>
          <w:numId w:val="16"/>
        </w:numPr>
        <w:tabs>
          <w:tab w:val="left" w:pos="1180"/>
        </w:tabs>
        <w:ind w:right="1209"/>
        <w:rPr>
          <w:del w:id="742" w:author="Letrisha Mai" w:date="2015-08-31T15:46:00Z"/>
        </w:rPr>
        <w:pPrChange w:id="743" w:author="Letrisha Mai" w:date="2015-08-31T15:07:00Z">
          <w:pPr>
            <w:pStyle w:val="BodyText"/>
            <w:numPr>
              <w:numId w:val="2"/>
            </w:numPr>
            <w:tabs>
              <w:tab w:val="left" w:pos="1180"/>
            </w:tabs>
            <w:ind w:left="1180" w:right="1209" w:hanging="360"/>
          </w:pPr>
        </w:pPrChange>
      </w:pPr>
      <w:del w:id="744" w:author="Letrisha Mai" w:date="2015-08-31T15:46:00Z">
        <w:r w:rsidDel="00414419">
          <w:rPr>
            <w:color w:val="231F20"/>
            <w:spacing w:val="-1"/>
          </w:rPr>
          <w:delText>Reintroduced</w:delText>
        </w:r>
        <w:r w:rsidDel="00414419">
          <w:rPr>
            <w:color w:val="231F20"/>
            <w:spacing w:val="1"/>
          </w:rPr>
          <w:delText xml:space="preserve"> </w:delText>
        </w:r>
        <w:r w:rsidDel="00414419">
          <w:rPr>
            <w:color w:val="231F20"/>
            <w:spacing w:val="-1"/>
          </w:rPr>
          <w:delText>courses</w:delText>
        </w:r>
        <w:r w:rsidDel="00414419">
          <w:rPr>
            <w:color w:val="231F20"/>
            <w:spacing w:val="-2"/>
          </w:rPr>
          <w:delText xml:space="preserve"> </w:delText>
        </w:r>
        <w:r w:rsidDel="00414419">
          <w:rPr>
            <w:color w:val="231F20"/>
            <w:spacing w:val="-1"/>
          </w:rPr>
          <w:delText>(deleted</w:delText>
        </w:r>
        <w:r w:rsidDel="00414419">
          <w:rPr>
            <w:color w:val="231F20"/>
            <w:spacing w:val="1"/>
          </w:rPr>
          <w:delText xml:space="preserve"> </w:delText>
        </w:r>
        <w:r w:rsidDel="00414419">
          <w:rPr>
            <w:color w:val="231F20"/>
            <w:spacing w:val="-1"/>
          </w:rPr>
          <w:delText>within</w:delText>
        </w:r>
        <w:r w:rsidDel="00414419">
          <w:rPr>
            <w:color w:val="231F20"/>
            <w:spacing w:val="1"/>
          </w:rPr>
          <w:delText xml:space="preserve"> </w:delText>
        </w:r>
        <w:r w:rsidDel="00414419">
          <w:rPr>
            <w:color w:val="231F20"/>
          </w:rPr>
          <w:delText>past</w:delText>
        </w:r>
        <w:r w:rsidDel="00414419">
          <w:rPr>
            <w:color w:val="231F20"/>
            <w:spacing w:val="-2"/>
          </w:rPr>
          <w:delText xml:space="preserve"> </w:delText>
        </w:r>
        <w:r w:rsidDel="00414419">
          <w:rPr>
            <w:color w:val="231F20"/>
            <w:spacing w:val="-1"/>
          </w:rPr>
          <w:delText>two</w:delText>
        </w:r>
        <w:r w:rsidDel="00414419">
          <w:rPr>
            <w:color w:val="231F20"/>
            <w:spacing w:val="1"/>
          </w:rPr>
          <w:delText xml:space="preserve"> </w:delText>
        </w:r>
        <w:r w:rsidDel="00414419">
          <w:rPr>
            <w:color w:val="231F20"/>
            <w:spacing w:val="-1"/>
          </w:rPr>
          <w:delText>years) with</w:delText>
        </w:r>
        <w:r w:rsidDel="00414419">
          <w:rPr>
            <w:color w:val="231F20"/>
            <w:spacing w:val="1"/>
          </w:rPr>
          <w:delText xml:space="preserve"> </w:delText>
        </w:r>
        <w:r w:rsidDel="00414419">
          <w:rPr>
            <w:color w:val="231F20"/>
          </w:rPr>
          <w:delText>no</w:delText>
        </w:r>
        <w:r w:rsidDel="00414419">
          <w:rPr>
            <w:color w:val="231F20"/>
            <w:spacing w:val="33"/>
          </w:rPr>
          <w:delText xml:space="preserve"> </w:delText>
        </w:r>
        <w:r w:rsidDel="00414419">
          <w:rPr>
            <w:color w:val="231F20"/>
            <w:spacing w:val="-1"/>
          </w:rPr>
          <w:delText>substantial</w:delText>
        </w:r>
        <w:r w:rsidDel="00414419">
          <w:rPr>
            <w:color w:val="231F20"/>
          </w:rPr>
          <w:delText xml:space="preserve"> </w:delText>
        </w:r>
        <w:r w:rsidDel="00414419">
          <w:rPr>
            <w:color w:val="231F20"/>
            <w:spacing w:val="-1"/>
          </w:rPr>
          <w:delText>revisions</w:delText>
        </w:r>
      </w:del>
    </w:p>
    <w:p w:rsidR="00755A07" w:rsidRPr="00102414" w:rsidDel="00102414" w:rsidRDefault="00F77C9E">
      <w:pPr>
        <w:pStyle w:val="BodyText"/>
        <w:numPr>
          <w:ilvl w:val="0"/>
          <w:numId w:val="24"/>
        </w:numPr>
        <w:tabs>
          <w:tab w:val="left" w:pos="1180"/>
        </w:tabs>
        <w:rPr>
          <w:del w:id="745" w:author="Letrisha Mai" w:date="2015-08-31T15:33:00Z"/>
          <w:rFonts w:cs="Arial"/>
          <w:b/>
          <w:rPrChange w:id="746" w:author="Letrisha Mai" w:date="2015-08-31T15:28:00Z">
            <w:rPr>
              <w:del w:id="747" w:author="Letrisha Mai" w:date="2015-08-31T15:33:00Z"/>
            </w:rPr>
          </w:rPrChange>
        </w:rPr>
        <w:pPrChange w:id="748" w:author="Letrisha Mai" w:date="2015-08-31T15:40:00Z">
          <w:pPr>
            <w:pStyle w:val="BodyText"/>
            <w:numPr>
              <w:numId w:val="2"/>
            </w:numPr>
            <w:tabs>
              <w:tab w:val="left" w:pos="1180"/>
            </w:tabs>
            <w:ind w:left="1180" w:hanging="360"/>
          </w:pPr>
        </w:pPrChange>
      </w:pPr>
      <w:del w:id="749" w:author="Letrisha Mai" w:date="2015-08-31T15:39:00Z">
        <w:r w:rsidDel="008B2A78">
          <w:rPr>
            <w:color w:val="231F20"/>
            <w:spacing w:val="-1"/>
          </w:rPr>
          <w:delText>Non-substantive</w:delText>
        </w:r>
        <w:r w:rsidDel="008B2A78">
          <w:rPr>
            <w:color w:val="231F20"/>
            <w:spacing w:val="1"/>
          </w:rPr>
          <w:delText xml:space="preserve"> </w:delText>
        </w:r>
        <w:r w:rsidDel="008B2A78">
          <w:rPr>
            <w:color w:val="231F20"/>
            <w:spacing w:val="-1"/>
          </w:rPr>
          <w:delText>revisions</w:delText>
        </w:r>
        <w:r w:rsidDel="008B2A78">
          <w:rPr>
            <w:color w:val="231F20"/>
            <w:spacing w:val="1"/>
          </w:rPr>
          <w:delText xml:space="preserve"> </w:delText>
        </w:r>
        <w:r w:rsidDel="008B2A78">
          <w:rPr>
            <w:color w:val="231F20"/>
            <w:spacing w:val="-1"/>
          </w:rPr>
          <w:delText>of</w:delText>
        </w:r>
      </w:del>
      <w:del w:id="750" w:author="Letrisha Mai" w:date="2015-08-31T15:23:00Z">
        <w:r w:rsidRPr="00102414" w:rsidDel="00653E80">
          <w:rPr>
            <w:rFonts w:cs="Arial"/>
            <w:b/>
            <w:color w:val="231F20"/>
            <w:spacing w:val="1"/>
            <w:rPrChange w:id="751" w:author="Letrisha Mai" w:date="2015-08-31T15:28:00Z">
              <w:rPr>
                <w:color w:val="231F20"/>
                <w:spacing w:val="1"/>
              </w:rPr>
            </w:rPrChange>
          </w:rPr>
          <w:delText xml:space="preserve"> </w:delText>
        </w:r>
        <w:r w:rsidRPr="00102414" w:rsidDel="00653E80">
          <w:rPr>
            <w:rFonts w:cs="Arial"/>
            <w:b/>
            <w:color w:val="231F20"/>
            <w:spacing w:val="-1"/>
            <w:rPrChange w:id="752" w:author="Letrisha Mai" w:date="2015-08-31T15:28:00Z">
              <w:rPr>
                <w:color w:val="231F20"/>
                <w:spacing w:val="-1"/>
              </w:rPr>
            </w:rPrChange>
          </w:rPr>
          <w:delText>courses</w:delText>
        </w:r>
      </w:del>
      <w:del w:id="753" w:author="Letrisha Mai" w:date="2015-08-31T15:26:00Z">
        <w:r w:rsidRPr="00102414" w:rsidDel="00653E80">
          <w:rPr>
            <w:rFonts w:cs="Arial"/>
            <w:b/>
            <w:color w:val="231F20"/>
            <w:spacing w:val="1"/>
            <w:rPrChange w:id="754" w:author="Letrisha Mai" w:date="2015-08-31T15:28:00Z">
              <w:rPr>
                <w:color w:val="231F20"/>
                <w:spacing w:val="1"/>
              </w:rPr>
            </w:rPrChange>
          </w:rPr>
          <w:delText xml:space="preserve"> </w:delText>
        </w:r>
        <w:r w:rsidRPr="00102414" w:rsidDel="00653E80">
          <w:rPr>
            <w:rFonts w:cs="Arial"/>
            <w:b/>
            <w:color w:val="231F20"/>
            <w:spacing w:val="-1"/>
            <w:rPrChange w:id="755" w:author="Letrisha Mai" w:date="2015-08-31T15:28:00Z">
              <w:rPr>
                <w:color w:val="231F20"/>
                <w:spacing w:val="-1"/>
              </w:rPr>
            </w:rPrChange>
          </w:rPr>
          <w:delText>including changes</w:delText>
        </w:r>
        <w:r w:rsidRPr="00102414" w:rsidDel="00653E80">
          <w:rPr>
            <w:rFonts w:cs="Arial"/>
            <w:b/>
            <w:color w:val="231F20"/>
            <w:spacing w:val="1"/>
            <w:rPrChange w:id="756" w:author="Letrisha Mai" w:date="2015-08-31T15:28:00Z">
              <w:rPr>
                <w:color w:val="231F20"/>
                <w:spacing w:val="1"/>
              </w:rPr>
            </w:rPrChange>
          </w:rPr>
          <w:delText xml:space="preserve"> </w:delText>
        </w:r>
        <w:r w:rsidRPr="00102414" w:rsidDel="00653E80">
          <w:rPr>
            <w:rFonts w:cs="Arial"/>
            <w:b/>
            <w:color w:val="231F20"/>
            <w:spacing w:val="-1"/>
            <w:rPrChange w:id="757" w:author="Letrisha Mai" w:date="2015-08-31T15:28:00Z">
              <w:rPr>
                <w:color w:val="231F20"/>
                <w:spacing w:val="-1"/>
              </w:rPr>
            </w:rPrChange>
          </w:rPr>
          <w:delText>to</w:delText>
        </w:r>
      </w:del>
      <w:del w:id="758" w:author="Letrisha Mai" w:date="2015-08-31T15:33:00Z">
        <w:r w:rsidRPr="00102414" w:rsidDel="00102414">
          <w:rPr>
            <w:rFonts w:cs="Arial"/>
            <w:b/>
            <w:color w:val="231F20"/>
            <w:spacing w:val="-1"/>
            <w:rPrChange w:id="759" w:author="Letrisha Mai" w:date="2015-08-31T15:28:00Z">
              <w:rPr>
                <w:color w:val="231F20"/>
                <w:spacing w:val="-1"/>
              </w:rPr>
            </w:rPrChange>
          </w:rPr>
          <w:delText>:</w:delText>
        </w:r>
      </w:del>
    </w:p>
    <w:p w:rsidR="00102414" w:rsidDel="00102414" w:rsidRDefault="00102414">
      <w:pPr>
        <w:ind w:left="100"/>
        <w:rPr>
          <w:del w:id="760" w:author="Letrisha Mai" w:date="2015-08-31T15:33:00Z"/>
        </w:rPr>
        <w:sectPr w:rsidR="00102414" w:rsidDel="00102414">
          <w:pgSz w:w="12240" w:h="15840"/>
          <w:pgMar w:top="1380" w:right="1680" w:bottom="1200" w:left="1700" w:header="0" w:footer="1003" w:gutter="0"/>
          <w:cols w:space="720"/>
        </w:sectPr>
        <w:pPrChange w:id="761" w:author="Letrisha Mai" w:date="2015-08-31T15:40:00Z">
          <w:pPr/>
        </w:pPrChange>
      </w:pPr>
    </w:p>
    <w:p w:rsidR="00755A07" w:rsidRDefault="00F77C9E">
      <w:pPr>
        <w:pStyle w:val="BodyText"/>
        <w:numPr>
          <w:ilvl w:val="0"/>
          <w:numId w:val="24"/>
        </w:numPr>
        <w:tabs>
          <w:tab w:val="left" w:pos="1540"/>
        </w:tabs>
        <w:spacing w:before="55"/>
        <w:ind w:right="783"/>
        <w:pPrChange w:id="762" w:author="Letrisha Mai" w:date="2015-08-31T15:40:00Z">
          <w:pPr>
            <w:pStyle w:val="BodyText"/>
            <w:numPr>
              <w:numId w:val="1"/>
            </w:numPr>
            <w:tabs>
              <w:tab w:val="left" w:pos="1540"/>
            </w:tabs>
            <w:spacing w:before="55"/>
            <w:ind w:left="1540" w:right="783" w:hanging="360"/>
          </w:pPr>
        </w:pPrChange>
      </w:pPr>
      <w:r>
        <w:rPr>
          <w:color w:val="231F20"/>
          <w:spacing w:val="-1"/>
        </w:rPr>
        <w:t>Course</w:t>
      </w:r>
      <w:r>
        <w:rPr>
          <w:color w:val="231F20"/>
          <w:spacing w:val="1"/>
        </w:rPr>
        <w:t xml:space="preserve"> </w:t>
      </w:r>
      <w:r w:rsidRPr="00102414">
        <w:rPr>
          <w:strike/>
          <w:color w:val="231F20"/>
          <w:rPrChange w:id="763" w:author="Letrisha Mai" w:date="2015-08-31T15:34:00Z">
            <w:rPr>
              <w:color w:val="231F20"/>
            </w:rPr>
          </w:rPrChange>
        </w:rPr>
        <w:t>ID</w:t>
      </w:r>
      <w:ins w:id="764" w:author="Letrisha Mai" w:date="2015-08-31T15:17:00Z">
        <w:r w:rsidR="00653E80">
          <w:rPr>
            <w:b/>
            <w:color w:val="231F20"/>
          </w:rPr>
          <w:t xml:space="preserve"> Department and Number</w:t>
        </w:r>
      </w:ins>
      <w:ins w:id="765" w:author="sdavis" w:date="2015-10-08T10:02:00Z">
        <w:r w:rsidR="00500895">
          <w:rPr>
            <w:b/>
            <w:color w:val="231F20"/>
          </w:rPr>
          <w:t xml:space="preserve"> (CB01)</w:t>
        </w:r>
      </w:ins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(discipline name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abbreviation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plus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alphanumeric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designation)</w:t>
      </w:r>
    </w:p>
    <w:p w:rsidR="00755A07" w:rsidRDefault="00653E80">
      <w:pPr>
        <w:pStyle w:val="BodyText"/>
        <w:numPr>
          <w:ilvl w:val="0"/>
          <w:numId w:val="24"/>
        </w:numPr>
        <w:tabs>
          <w:tab w:val="left" w:pos="1540"/>
        </w:tabs>
        <w:spacing w:line="242" w:lineRule="auto"/>
        <w:ind w:right="1115"/>
        <w:pPrChange w:id="766" w:author="Letrisha Mai" w:date="2015-08-31T15:40:00Z">
          <w:pPr>
            <w:pStyle w:val="BodyText"/>
            <w:numPr>
              <w:numId w:val="1"/>
            </w:numPr>
            <w:tabs>
              <w:tab w:val="left" w:pos="1540"/>
            </w:tabs>
            <w:spacing w:line="242" w:lineRule="auto"/>
            <w:ind w:left="1540" w:right="1115" w:hanging="360"/>
          </w:pPr>
        </w:pPrChange>
      </w:pPr>
      <w:ins w:id="767" w:author="Letrisha Mai" w:date="2015-08-31T15:18:00Z">
        <w:r>
          <w:rPr>
            <w:b/>
            <w:color w:val="231F20"/>
          </w:rPr>
          <w:t xml:space="preserve">Course </w:t>
        </w:r>
      </w:ins>
      <w:r w:rsidR="00F77C9E">
        <w:rPr>
          <w:color w:val="231F20"/>
        </w:rPr>
        <w:t>Title</w:t>
      </w:r>
      <w:ins w:id="768" w:author="sdavis" w:date="2015-10-08T10:02:00Z">
        <w:r w:rsidR="00500895">
          <w:rPr>
            <w:color w:val="231F20"/>
          </w:rPr>
          <w:t xml:space="preserve"> </w:t>
        </w:r>
        <w:r w:rsidR="00500895" w:rsidRPr="00500895">
          <w:rPr>
            <w:b/>
            <w:color w:val="231F20"/>
            <w:rPrChange w:id="769" w:author="sdavis" w:date="2015-10-08T10:02:00Z">
              <w:rPr>
                <w:color w:val="231F20"/>
              </w:rPr>
            </w:rPrChange>
          </w:rPr>
          <w:t>(CB02)</w:t>
        </w:r>
      </w:ins>
      <w:r w:rsidR="00F77C9E">
        <w:rPr>
          <w:color w:val="231F20"/>
          <w:spacing w:val="1"/>
        </w:rPr>
        <w:t xml:space="preserve"> </w:t>
      </w:r>
      <w:r w:rsidR="00F77C9E" w:rsidRPr="00653E80">
        <w:rPr>
          <w:strike/>
          <w:color w:val="231F20"/>
          <w:spacing w:val="-2"/>
          <w:rPrChange w:id="770" w:author="Letrisha Mai" w:date="2015-08-31T15:18:00Z">
            <w:rPr>
              <w:color w:val="231F20"/>
              <w:spacing w:val="-2"/>
            </w:rPr>
          </w:rPrChange>
        </w:rPr>
        <w:t>(if</w:t>
      </w:r>
      <w:r w:rsidR="00F77C9E" w:rsidRPr="00653E80">
        <w:rPr>
          <w:strike/>
          <w:color w:val="231F20"/>
          <w:spacing w:val="1"/>
          <w:rPrChange w:id="771" w:author="Letrisha Mai" w:date="2015-08-31T15:18:00Z">
            <w:rPr>
              <w:color w:val="231F20"/>
              <w:spacing w:val="1"/>
            </w:rPr>
          </w:rPrChange>
        </w:rPr>
        <w:t xml:space="preserve"> </w:t>
      </w:r>
      <w:r w:rsidR="00F77C9E" w:rsidRPr="00653E80">
        <w:rPr>
          <w:strike/>
          <w:color w:val="231F20"/>
          <w:spacing w:val="-1"/>
          <w:rPrChange w:id="772" w:author="Letrisha Mai" w:date="2015-08-31T15:18:00Z">
            <w:rPr>
              <w:color w:val="231F20"/>
              <w:spacing w:val="-1"/>
            </w:rPr>
          </w:rPrChange>
        </w:rPr>
        <w:t>modest</w:t>
      </w:r>
      <w:r w:rsidR="00F77C9E" w:rsidRPr="00653E80">
        <w:rPr>
          <w:strike/>
          <w:color w:val="231F20"/>
          <w:spacing w:val="-2"/>
          <w:rPrChange w:id="773" w:author="Letrisha Mai" w:date="2015-08-31T15:18:00Z">
            <w:rPr>
              <w:color w:val="231F20"/>
              <w:spacing w:val="-2"/>
            </w:rPr>
          </w:rPrChange>
        </w:rPr>
        <w:t xml:space="preserve"> </w:t>
      </w:r>
      <w:r w:rsidR="00F77C9E" w:rsidRPr="00653E80">
        <w:rPr>
          <w:strike/>
          <w:color w:val="231F20"/>
          <w:rPrChange w:id="774" w:author="Letrisha Mai" w:date="2015-08-31T15:18:00Z">
            <w:rPr>
              <w:color w:val="231F20"/>
            </w:rPr>
          </w:rPrChange>
        </w:rPr>
        <w:t>–</w:t>
      </w:r>
      <w:r w:rsidR="00F77C9E" w:rsidRPr="00653E80">
        <w:rPr>
          <w:strike/>
          <w:color w:val="231F20"/>
          <w:spacing w:val="1"/>
          <w:rPrChange w:id="775" w:author="Letrisha Mai" w:date="2015-08-31T15:18:00Z">
            <w:rPr>
              <w:color w:val="231F20"/>
              <w:spacing w:val="1"/>
            </w:rPr>
          </w:rPrChange>
        </w:rPr>
        <w:t xml:space="preserve"> </w:t>
      </w:r>
      <w:r w:rsidR="00F77C9E" w:rsidRPr="00653E80">
        <w:rPr>
          <w:rFonts w:cs="Arial"/>
          <w:i/>
          <w:strike/>
          <w:color w:val="231F20"/>
          <w:spacing w:val="-1"/>
          <w:rPrChange w:id="776" w:author="Letrisha Mai" w:date="2015-08-31T15:18:00Z">
            <w:rPr>
              <w:rFonts w:cs="Arial"/>
              <w:i/>
              <w:color w:val="231F20"/>
              <w:spacing w:val="-1"/>
            </w:rPr>
          </w:rPrChange>
        </w:rPr>
        <w:t>e.g.</w:t>
      </w:r>
      <w:r w:rsidR="00F77C9E" w:rsidRPr="00653E80">
        <w:rPr>
          <w:strike/>
          <w:color w:val="231F20"/>
          <w:spacing w:val="-1"/>
          <w:rPrChange w:id="777" w:author="Letrisha Mai" w:date="2015-08-31T15:18:00Z">
            <w:rPr>
              <w:color w:val="231F20"/>
              <w:spacing w:val="-1"/>
            </w:rPr>
          </w:rPrChange>
        </w:rPr>
        <w:t>,</w:t>
      </w:r>
      <w:r w:rsidR="00F77C9E" w:rsidRPr="00653E80">
        <w:rPr>
          <w:strike/>
          <w:color w:val="231F20"/>
          <w:spacing w:val="-4"/>
          <w:rPrChange w:id="778" w:author="Letrisha Mai" w:date="2015-08-31T15:18:00Z">
            <w:rPr>
              <w:color w:val="231F20"/>
              <w:spacing w:val="-4"/>
            </w:rPr>
          </w:rPrChange>
        </w:rPr>
        <w:t xml:space="preserve"> </w:t>
      </w:r>
      <w:r w:rsidR="00F77C9E" w:rsidRPr="00653E80">
        <w:rPr>
          <w:strike/>
          <w:color w:val="231F20"/>
          <w:spacing w:val="-1"/>
          <w:rPrChange w:id="779" w:author="Letrisha Mai" w:date="2015-08-31T15:18:00Z">
            <w:rPr>
              <w:color w:val="231F20"/>
              <w:spacing w:val="-1"/>
            </w:rPr>
          </w:rPrChange>
        </w:rPr>
        <w:t>Black</w:t>
      </w:r>
      <w:r w:rsidR="00F77C9E" w:rsidRPr="00653E80">
        <w:rPr>
          <w:strike/>
          <w:color w:val="231F20"/>
          <w:spacing w:val="1"/>
          <w:rPrChange w:id="780" w:author="Letrisha Mai" w:date="2015-08-31T15:18:00Z">
            <w:rPr>
              <w:color w:val="231F20"/>
              <w:spacing w:val="1"/>
            </w:rPr>
          </w:rPrChange>
        </w:rPr>
        <w:t xml:space="preserve"> </w:t>
      </w:r>
      <w:r w:rsidR="00F77C9E" w:rsidRPr="00653E80">
        <w:rPr>
          <w:strike/>
          <w:color w:val="231F20"/>
          <w:spacing w:val="-1"/>
          <w:rPrChange w:id="781" w:author="Letrisha Mai" w:date="2015-08-31T15:18:00Z">
            <w:rPr>
              <w:color w:val="231F20"/>
              <w:spacing w:val="-1"/>
            </w:rPr>
          </w:rPrChange>
        </w:rPr>
        <w:t xml:space="preserve">Literature </w:t>
      </w:r>
      <w:r w:rsidR="00F77C9E" w:rsidRPr="00653E80">
        <w:rPr>
          <w:strike/>
          <w:color w:val="231F20"/>
          <w:rPrChange w:id="782" w:author="Letrisha Mai" w:date="2015-08-31T15:18:00Z">
            <w:rPr>
              <w:color w:val="231F20"/>
            </w:rPr>
          </w:rPrChange>
        </w:rPr>
        <w:t>to</w:t>
      </w:r>
      <w:r w:rsidR="00F77C9E" w:rsidRPr="00653E80">
        <w:rPr>
          <w:strike/>
          <w:color w:val="231F20"/>
          <w:spacing w:val="1"/>
          <w:rPrChange w:id="783" w:author="Letrisha Mai" w:date="2015-08-31T15:18:00Z">
            <w:rPr>
              <w:color w:val="231F20"/>
              <w:spacing w:val="1"/>
            </w:rPr>
          </w:rPrChange>
        </w:rPr>
        <w:t xml:space="preserve"> </w:t>
      </w:r>
      <w:r w:rsidR="00F77C9E" w:rsidRPr="00653E80">
        <w:rPr>
          <w:strike/>
          <w:color w:val="231F20"/>
          <w:spacing w:val="-1"/>
          <w:rPrChange w:id="784" w:author="Letrisha Mai" w:date="2015-08-31T15:18:00Z">
            <w:rPr>
              <w:color w:val="231F20"/>
              <w:spacing w:val="-1"/>
            </w:rPr>
          </w:rPrChange>
        </w:rPr>
        <w:t>African</w:t>
      </w:r>
      <w:r w:rsidR="00F77C9E" w:rsidRPr="00653E80">
        <w:rPr>
          <w:strike/>
          <w:color w:val="231F20"/>
          <w:spacing w:val="1"/>
          <w:rPrChange w:id="785" w:author="Letrisha Mai" w:date="2015-08-31T15:18:00Z">
            <w:rPr>
              <w:color w:val="231F20"/>
              <w:spacing w:val="1"/>
            </w:rPr>
          </w:rPrChange>
        </w:rPr>
        <w:t xml:space="preserve"> </w:t>
      </w:r>
      <w:r w:rsidR="00F77C9E" w:rsidRPr="00653E80">
        <w:rPr>
          <w:strike/>
          <w:color w:val="231F20"/>
          <w:spacing w:val="-1"/>
          <w:rPrChange w:id="786" w:author="Letrisha Mai" w:date="2015-08-31T15:18:00Z">
            <w:rPr>
              <w:color w:val="231F20"/>
              <w:spacing w:val="-1"/>
            </w:rPr>
          </w:rPrChange>
        </w:rPr>
        <w:t>American</w:t>
      </w:r>
      <w:r w:rsidR="00F77C9E" w:rsidRPr="00653E80">
        <w:rPr>
          <w:strike/>
          <w:color w:val="231F20"/>
          <w:spacing w:val="49"/>
          <w:rPrChange w:id="787" w:author="Letrisha Mai" w:date="2015-08-31T15:18:00Z">
            <w:rPr>
              <w:color w:val="231F20"/>
              <w:spacing w:val="49"/>
            </w:rPr>
          </w:rPrChange>
        </w:rPr>
        <w:t xml:space="preserve"> </w:t>
      </w:r>
      <w:r w:rsidR="00F77C9E" w:rsidRPr="00653E80">
        <w:rPr>
          <w:strike/>
          <w:color w:val="231F20"/>
          <w:spacing w:val="-1"/>
          <w:rPrChange w:id="788" w:author="Letrisha Mai" w:date="2015-08-31T15:18:00Z">
            <w:rPr>
              <w:color w:val="231F20"/>
              <w:spacing w:val="-1"/>
            </w:rPr>
          </w:rPrChange>
        </w:rPr>
        <w:t>Literature)</w:t>
      </w:r>
    </w:p>
    <w:p w:rsidR="00755A07" w:rsidRDefault="00653E80">
      <w:pPr>
        <w:pStyle w:val="BodyText"/>
        <w:numPr>
          <w:ilvl w:val="0"/>
          <w:numId w:val="24"/>
        </w:numPr>
        <w:tabs>
          <w:tab w:val="left" w:pos="1540"/>
        </w:tabs>
        <w:spacing w:line="274" w:lineRule="exact"/>
        <w:pPrChange w:id="789" w:author="Letrisha Mai" w:date="2015-08-31T15:40:00Z">
          <w:pPr>
            <w:pStyle w:val="BodyText"/>
            <w:numPr>
              <w:numId w:val="1"/>
            </w:numPr>
            <w:tabs>
              <w:tab w:val="left" w:pos="1540"/>
            </w:tabs>
            <w:spacing w:line="274" w:lineRule="exact"/>
            <w:ind w:left="1539" w:hanging="359"/>
          </w:pPr>
        </w:pPrChange>
      </w:pPr>
      <w:ins w:id="790" w:author="Letrisha Mai" w:date="2015-08-31T15:18:00Z">
        <w:r w:rsidRPr="00653E80">
          <w:rPr>
            <w:b/>
            <w:color w:val="231F20"/>
            <w:spacing w:val="-1"/>
            <w:rPrChange w:id="791" w:author="Letrisha Mai" w:date="2015-08-31T15:19:00Z">
              <w:rPr>
                <w:color w:val="231F20"/>
                <w:spacing w:val="-1"/>
              </w:rPr>
            </w:rPrChange>
          </w:rPr>
          <w:t>Course Transfer Status (CB05)</w:t>
        </w:r>
        <w:r>
          <w:rPr>
            <w:color w:val="231F20"/>
            <w:spacing w:val="-1"/>
          </w:rPr>
          <w:t xml:space="preserve"> </w:t>
        </w:r>
      </w:ins>
      <w:r w:rsidR="00F77C9E" w:rsidRPr="00653E80">
        <w:rPr>
          <w:strike/>
          <w:color w:val="231F20"/>
          <w:spacing w:val="-1"/>
          <w:rPrChange w:id="792" w:author="Letrisha Mai" w:date="2015-08-31T15:19:00Z">
            <w:rPr>
              <w:color w:val="231F20"/>
              <w:spacing w:val="-1"/>
            </w:rPr>
          </w:rPrChange>
        </w:rPr>
        <w:t>Units</w:t>
      </w:r>
      <w:r w:rsidR="00F77C9E" w:rsidRPr="00653E80">
        <w:rPr>
          <w:strike/>
          <w:color w:val="231F20"/>
          <w:spacing w:val="1"/>
          <w:rPrChange w:id="793" w:author="Letrisha Mai" w:date="2015-08-31T15:19:00Z">
            <w:rPr>
              <w:color w:val="231F20"/>
              <w:spacing w:val="1"/>
            </w:rPr>
          </w:rPrChange>
        </w:rPr>
        <w:t xml:space="preserve"> </w:t>
      </w:r>
      <w:r w:rsidR="00F77C9E" w:rsidRPr="00653E80">
        <w:rPr>
          <w:strike/>
          <w:color w:val="231F20"/>
          <w:spacing w:val="-1"/>
          <w:rPrChange w:id="794" w:author="Letrisha Mai" w:date="2015-08-31T15:19:00Z">
            <w:rPr>
              <w:color w:val="231F20"/>
              <w:spacing w:val="-1"/>
            </w:rPr>
          </w:rPrChange>
        </w:rPr>
        <w:t>and/or Hours</w:t>
      </w:r>
      <w:r w:rsidR="00F77C9E" w:rsidRPr="00653E80">
        <w:rPr>
          <w:strike/>
          <w:color w:val="231F20"/>
          <w:spacing w:val="1"/>
          <w:rPrChange w:id="795" w:author="Letrisha Mai" w:date="2015-08-31T15:19:00Z">
            <w:rPr>
              <w:color w:val="231F20"/>
              <w:spacing w:val="1"/>
            </w:rPr>
          </w:rPrChange>
        </w:rPr>
        <w:t xml:space="preserve"> </w:t>
      </w:r>
      <w:r w:rsidR="00F77C9E" w:rsidRPr="00653E80">
        <w:rPr>
          <w:strike/>
          <w:color w:val="231F20"/>
          <w:spacing w:val="-1"/>
          <w:rPrChange w:id="796" w:author="Letrisha Mai" w:date="2015-08-31T15:19:00Z">
            <w:rPr>
              <w:color w:val="231F20"/>
              <w:spacing w:val="-1"/>
            </w:rPr>
          </w:rPrChange>
        </w:rPr>
        <w:t>(if</w:t>
      </w:r>
      <w:r w:rsidR="00F77C9E" w:rsidRPr="00653E80">
        <w:rPr>
          <w:strike/>
          <w:color w:val="231F20"/>
          <w:spacing w:val="1"/>
          <w:rPrChange w:id="797" w:author="Letrisha Mai" w:date="2015-08-31T15:19:00Z">
            <w:rPr>
              <w:color w:val="231F20"/>
              <w:spacing w:val="1"/>
            </w:rPr>
          </w:rPrChange>
        </w:rPr>
        <w:t xml:space="preserve"> </w:t>
      </w:r>
      <w:r w:rsidR="00F77C9E" w:rsidRPr="00653E80">
        <w:rPr>
          <w:strike/>
          <w:color w:val="231F20"/>
          <w:rPrChange w:id="798" w:author="Letrisha Mai" w:date="2015-08-31T15:19:00Z">
            <w:rPr>
              <w:color w:val="231F20"/>
            </w:rPr>
          </w:rPrChange>
        </w:rPr>
        <w:t>no</w:t>
      </w:r>
      <w:r w:rsidR="00F77C9E" w:rsidRPr="00653E80">
        <w:rPr>
          <w:strike/>
          <w:color w:val="231F20"/>
          <w:spacing w:val="1"/>
          <w:rPrChange w:id="799" w:author="Letrisha Mai" w:date="2015-08-31T15:19:00Z">
            <w:rPr>
              <w:color w:val="231F20"/>
              <w:spacing w:val="1"/>
            </w:rPr>
          </w:rPrChange>
        </w:rPr>
        <w:t xml:space="preserve"> </w:t>
      </w:r>
      <w:r w:rsidR="00F77C9E" w:rsidRPr="00653E80">
        <w:rPr>
          <w:strike/>
          <w:color w:val="231F20"/>
          <w:spacing w:val="-1"/>
          <w:rPrChange w:id="800" w:author="Letrisha Mai" w:date="2015-08-31T15:19:00Z">
            <w:rPr>
              <w:color w:val="231F20"/>
              <w:spacing w:val="-1"/>
            </w:rPr>
          </w:rPrChange>
        </w:rPr>
        <w:t>increase)</w:t>
      </w:r>
    </w:p>
    <w:p w:rsidR="00755A07" w:rsidRPr="00653E80" w:rsidRDefault="00653E80">
      <w:pPr>
        <w:pStyle w:val="BodyText"/>
        <w:numPr>
          <w:ilvl w:val="0"/>
          <w:numId w:val="24"/>
        </w:numPr>
        <w:tabs>
          <w:tab w:val="left" w:pos="1540"/>
        </w:tabs>
        <w:ind w:right="1115"/>
        <w:rPr>
          <w:strike/>
          <w:rPrChange w:id="801" w:author="Letrisha Mai" w:date="2015-08-31T15:19:00Z">
            <w:rPr/>
          </w:rPrChange>
        </w:rPr>
        <w:pPrChange w:id="802" w:author="Letrisha Mai" w:date="2015-08-31T15:40:00Z">
          <w:pPr>
            <w:pStyle w:val="BodyText"/>
            <w:numPr>
              <w:numId w:val="1"/>
            </w:numPr>
            <w:tabs>
              <w:tab w:val="left" w:pos="1540"/>
            </w:tabs>
            <w:ind w:left="1540" w:right="1115" w:hanging="360"/>
          </w:pPr>
        </w:pPrChange>
      </w:pPr>
      <w:ins w:id="803" w:author="Letrisha Mai" w:date="2015-08-31T15:19:00Z">
        <w:r>
          <w:rPr>
            <w:b/>
            <w:color w:val="231F20"/>
            <w:spacing w:val="-1"/>
          </w:rPr>
          <w:t xml:space="preserve">Course Cooperative Work Experience Education Status (CB10) </w:t>
        </w:r>
      </w:ins>
      <w:r w:rsidR="00F77C9E" w:rsidRPr="00653E80">
        <w:rPr>
          <w:strike/>
          <w:color w:val="231F20"/>
          <w:spacing w:val="-1"/>
          <w:rPrChange w:id="804" w:author="Letrisha Mai" w:date="2015-08-31T15:19:00Z">
            <w:rPr>
              <w:color w:val="231F20"/>
              <w:spacing w:val="-1"/>
            </w:rPr>
          </w:rPrChange>
        </w:rPr>
        <w:t>Prerequisite(s) and/or</w:t>
      </w:r>
      <w:r w:rsidR="00F77C9E" w:rsidRPr="00653E80">
        <w:rPr>
          <w:strike/>
          <w:color w:val="231F20"/>
          <w:spacing w:val="-3"/>
          <w:rPrChange w:id="805" w:author="Letrisha Mai" w:date="2015-08-31T15:19:00Z">
            <w:rPr>
              <w:color w:val="231F20"/>
              <w:spacing w:val="-3"/>
            </w:rPr>
          </w:rPrChange>
        </w:rPr>
        <w:t xml:space="preserve"> </w:t>
      </w:r>
      <w:proofErr w:type="spellStart"/>
      <w:r w:rsidR="00F77C9E" w:rsidRPr="00653E80">
        <w:rPr>
          <w:strike/>
          <w:color w:val="231F20"/>
          <w:spacing w:val="-1"/>
          <w:rPrChange w:id="806" w:author="Letrisha Mai" w:date="2015-08-31T15:19:00Z">
            <w:rPr>
              <w:color w:val="231F20"/>
              <w:spacing w:val="-1"/>
            </w:rPr>
          </w:rPrChange>
        </w:rPr>
        <w:t>corequisite</w:t>
      </w:r>
      <w:proofErr w:type="spellEnd"/>
      <w:r w:rsidR="00F77C9E" w:rsidRPr="00653E80">
        <w:rPr>
          <w:strike/>
          <w:color w:val="231F20"/>
          <w:spacing w:val="-1"/>
          <w:rPrChange w:id="807" w:author="Letrisha Mai" w:date="2015-08-31T15:19:00Z">
            <w:rPr>
              <w:color w:val="231F20"/>
              <w:spacing w:val="-1"/>
            </w:rPr>
          </w:rPrChange>
        </w:rPr>
        <w:t>(s)</w:t>
      </w:r>
      <w:r w:rsidR="00F77C9E">
        <w:rPr>
          <w:color w:val="231F20"/>
          <w:spacing w:val="-1"/>
        </w:rPr>
        <w:t xml:space="preserve"> </w:t>
      </w:r>
      <w:r w:rsidR="00F77C9E" w:rsidRPr="00653E80">
        <w:rPr>
          <w:strike/>
          <w:color w:val="231F20"/>
          <w:spacing w:val="-1"/>
          <w:rPrChange w:id="808" w:author="Letrisha Mai" w:date="2015-08-31T15:19:00Z">
            <w:rPr>
              <w:color w:val="231F20"/>
              <w:spacing w:val="-1"/>
            </w:rPr>
          </w:rPrChange>
        </w:rPr>
        <w:t>(correction,</w:t>
      </w:r>
      <w:r w:rsidR="00F77C9E" w:rsidRPr="00653E80">
        <w:rPr>
          <w:strike/>
          <w:color w:val="231F20"/>
          <w:spacing w:val="1"/>
          <w:rPrChange w:id="809" w:author="Letrisha Mai" w:date="2015-08-31T15:19:00Z">
            <w:rPr>
              <w:color w:val="231F20"/>
              <w:spacing w:val="1"/>
            </w:rPr>
          </w:rPrChange>
        </w:rPr>
        <w:t xml:space="preserve"> </w:t>
      </w:r>
      <w:r w:rsidR="00F77C9E" w:rsidRPr="00653E80">
        <w:rPr>
          <w:strike/>
          <w:color w:val="231F20"/>
          <w:spacing w:val="-1"/>
          <w:rPrChange w:id="810" w:author="Letrisha Mai" w:date="2015-08-31T15:19:00Z">
            <w:rPr>
              <w:color w:val="231F20"/>
              <w:spacing w:val="-1"/>
            </w:rPr>
          </w:rPrChange>
        </w:rPr>
        <w:t>reduction,</w:t>
      </w:r>
      <w:r w:rsidR="00F77C9E" w:rsidRPr="00653E80">
        <w:rPr>
          <w:strike/>
          <w:color w:val="231F20"/>
          <w:spacing w:val="65"/>
          <w:rPrChange w:id="811" w:author="Letrisha Mai" w:date="2015-08-31T15:19:00Z">
            <w:rPr>
              <w:color w:val="231F20"/>
              <w:spacing w:val="65"/>
            </w:rPr>
          </w:rPrChange>
        </w:rPr>
        <w:t xml:space="preserve"> </w:t>
      </w:r>
      <w:r w:rsidR="00F77C9E" w:rsidRPr="00653E80">
        <w:rPr>
          <w:strike/>
          <w:color w:val="231F20"/>
          <w:spacing w:val="-1"/>
          <w:rPrChange w:id="812" w:author="Letrisha Mai" w:date="2015-08-31T15:19:00Z">
            <w:rPr>
              <w:color w:val="231F20"/>
              <w:spacing w:val="-1"/>
            </w:rPr>
          </w:rPrChange>
        </w:rPr>
        <w:t>elimination)</w:t>
      </w:r>
    </w:p>
    <w:p w:rsidR="00755A07" w:rsidRDefault="00653E80">
      <w:pPr>
        <w:pStyle w:val="BodyText"/>
        <w:numPr>
          <w:ilvl w:val="0"/>
          <w:numId w:val="24"/>
        </w:numPr>
        <w:tabs>
          <w:tab w:val="left" w:pos="1540"/>
        </w:tabs>
        <w:pPrChange w:id="813" w:author="Letrisha Mai" w:date="2015-08-31T15:40:00Z">
          <w:pPr>
            <w:pStyle w:val="BodyText"/>
            <w:numPr>
              <w:numId w:val="1"/>
            </w:numPr>
            <w:tabs>
              <w:tab w:val="left" w:pos="1540"/>
            </w:tabs>
            <w:ind w:left="1539" w:hanging="359"/>
          </w:pPr>
        </w:pPrChange>
      </w:pPr>
      <w:ins w:id="814" w:author="Letrisha Mai" w:date="2015-08-31T15:19:00Z">
        <w:r>
          <w:rPr>
            <w:b/>
            <w:color w:val="231F20"/>
            <w:spacing w:val="-1"/>
          </w:rPr>
          <w:t xml:space="preserve"> Course Classification Status (CB11) </w:t>
        </w:r>
      </w:ins>
      <w:r w:rsidR="00F77C9E" w:rsidRPr="00653E80">
        <w:rPr>
          <w:strike/>
          <w:color w:val="231F20"/>
          <w:spacing w:val="-1"/>
          <w:rPrChange w:id="815" w:author="Letrisha Mai" w:date="2015-08-31T15:20:00Z">
            <w:rPr>
              <w:color w:val="231F20"/>
              <w:spacing w:val="-1"/>
            </w:rPr>
          </w:rPrChange>
        </w:rPr>
        <w:t>Recommended</w:t>
      </w:r>
      <w:r w:rsidR="00F77C9E" w:rsidRPr="00653E80">
        <w:rPr>
          <w:strike/>
          <w:color w:val="231F20"/>
          <w:spacing w:val="1"/>
          <w:rPrChange w:id="816" w:author="Letrisha Mai" w:date="2015-08-31T15:20:00Z">
            <w:rPr>
              <w:color w:val="231F20"/>
              <w:spacing w:val="1"/>
            </w:rPr>
          </w:rPrChange>
        </w:rPr>
        <w:t xml:space="preserve"> </w:t>
      </w:r>
      <w:r w:rsidR="00F77C9E" w:rsidRPr="00653E80">
        <w:rPr>
          <w:strike/>
          <w:color w:val="231F20"/>
          <w:spacing w:val="-1"/>
          <w:rPrChange w:id="817" w:author="Letrisha Mai" w:date="2015-08-31T15:20:00Z">
            <w:rPr>
              <w:color w:val="231F20"/>
              <w:spacing w:val="-1"/>
            </w:rPr>
          </w:rPrChange>
        </w:rPr>
        <w:t>preparation</w:t>
      </w:r>
    </w:p>
    <w:p w:rsidR="00755A07" w:rsidRDefault="00653E80">
      <w:pPr>
        <w:pStyle w:val="BodyText"/>
        <w:numPr>
          <w:ilvl w:val="0"/>
          <w:numId w:val="24"/>
        </w:numPr>
        <w:tabs>
          <w:tab w:val="left" w:pos="1540"/>
        </w:tabs>
        <w:pPrChange w:id="818" w:author="Letrisha Mai" w:date="2015-08-31T15:40:00Z">
          <w:pPr>
            <w:pStyle w:val="BodyText"/>
            <w:numPr>
              <w:numId w:val="1"/>
            </w:numPr>
            <w:tabs>
              <w:tab w:val="left" w:pos="1540"/>
            </w:tabs>
            <w:ind w:left="1539" w:hanging="359"/>
          </w:pPr>
        </w:pPrChange>
      </w:pPr>
      <w:ins w:id="819" w:author="Letrisha Mai" w:date="2015-08-31T15:20:00Z">
        <w:r>
          <w:rPr>
            <w:b/>
            <w:color w:val="231F20"/>
            <w:spacing w:val="-1"/>
          </w:rPr>
          <w:t>Course Special Class Status (CB1</w:t>
        </w:r>
      </w:ins>
      <w:ins w:id="820" w:author="Letrisha Mai" w:date="2015-08-31T15:22:00Z">
        <w:r>
          <w:rPr>
            <w:b/>
            <w:color w:val="231F20"/>
            <w:spacing w:val="-1"/>
          </w:rPr>
          <w:t>3</w:t>
        </w:r>
      </w:ins>
      <w:ins w:id="821" w:author="Letrisha Mai" w:date="2015-08-31T15:20:00Z">
        <w:r>
          <w:rPr>
            <w:b/>
            <w:color w:val="231F20"/>
            <w:spacing w:val="-1"/>
          </w:rPr>
          <w:t xml:space="preserve">) </w:t>
        </w:r>
      </w:ins>
      <w:r w:rsidR="00F77C9E" w:rsidRPr="00653E80">
        <w:rPr>
          <w:strike/>
          <w:color w:val="231F20"/>
          <w:spacing w:val="-1"/>
          <w:rPrChange w:id="822" w:author="Letrisha Mai" w:date="2015-08-31T15:21:00Z">
            <w:rPr>
              <w:color w:val="231F20"/>
              <w:spacing w:val="-1"/>
            </w:rPr>
          </w:rPrChange>
        </w:rPr>
        <w:t>Description</w:t>
      </w:r>
      <w:r w:rsidR="00F77C9E" w:rsidRPr="00653E80">
        <w:rPr>
          <w:strike/>
          <w:color w:val="231F20"/>
          <w:spacing w:val="1"/>
          <w:rPrChange w:id="823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="00F77C9E" w:rsidRPr="00653E80">
        <w:rPr>
          <w:strike/>
          <w:color w:val="231F20"/>
          <w:spacing w:val="-2"/>
          <w:rPrChange w:id="824" w:author="Letrisha Mai" w:date="2015-08-31T15:21:00Z">
            <w:rPr>
              <w:color w:val="231F20"/>
              <w:spacing w:val="-2"/>
            </w:rPr>
          </w:rPrChange>
        </w:rPr>
        <w:t>(if</w:t>
      </w:r>
      <w:r w:rsidR="00F77C9E" w:rsidRPr="00653E80">
        <w:rPr>
          <w:strike/>
          <w:color w:val="231F20"/>
          <w:spacing w:val="3"/>
          <w:rPrChange w:id="825" w:author="Letrisha Mai" w:date="2015-08-31T15:21:00Z">
            <w:rPr>
              <w:color w:val="231F20"/>
              <w:spacing w:val="3"/>
            </w:rPr>
          </w:rPrChange>
        </w:rPr>
        <w:t xml:space="preserve"> </w:t>
      </w:r>
      <w:r w:rsidR="00F77C9E" w:rsidRPr="00653E80">
        <w:rPr>
          <w:strike/>
          <w:color w:val="231F20"/>
          <w:spacing w:val="-1"/>
          <w:rPrChange w:id="826" w:author="Letrisha Mai" w:date="2015-08-31T15:21:00Z">
            <w:rPr>
              <w:color w:val="231F20"/>
              <w:spacing w:val="-1"/>
            </w:rPr>
          </w:rPrChange>
        </w:rPr>
        <w:t>non-substantive)</w:t>
      </w:r>
    </w:p>
    <w:p w:rsidR="00755A07" w:rsidRDefault="00653E80">
      <w:pPr>
        <w:pStyle w:val="BodyText"/>
        <w:numPr>
          <w:ilvl w:val="0"/>
          <w:numId w:val="24"/>
        </w:numPr>
        <w:tabs>
          <w:tab w:val="left" w:pos="1540"/>
        </w:tabs>
        <w:pPrChange w:id="827" w:author="Letrisha Mai" w:date="2015-08-31T15:40:00Z">
          <w:pPr>
            <w:pStyle w:val="BodyText"/>
            <w:numPr>
              <w:numId w:val="1"/>
            </w:numPr>
            <w:tabs>
              <w:tab w:val="left" w:pos="1540"/>
            </w:tabs>
            <w:ind w:left="1539" w:hanging="359"/>
          </w:pPr>
        </w:pPrChange>
      </w:pPr>
      <w:ins w:id="828" w:author="Letrisha Mai" w:date="2015-08-31T15:20:00Z">
        <w:r w:rsidRPr="00653E80">
          <w:rPr>
            <w:b/>
            <w:color w:val="231F20"/>
            <w:rPrChange w:id="829" w:author="Letrisha Mai" w:date="2015-08-31T15:21:00Z">
              <w:rPr>
                <w:color w:val="231F20"/>
              </w:rPr>
            </w:rPrChange>
          </w:rPr>
          <w:t>Funding Agency Category (CB23)</w:t>
        </w:r>
        <w:r>
          <w:rPr>
            <w:color w:val="231F20"/>
          </w:rPr>
          <w:t xml:space="preserve"> </w:t>
        </w:r>
      </w:ins>
      <w:r w:rsidR="00F77C9E" w:rsidRPr="00653E80">
        <w:rPr>
          <w:strike/>
          <w:color w:val="231F20"/>
          <w:rPrChange w:id="830" w:author="Letrisha Mai" w:date="2015-08-31T15:21:00Z">
            <w:rPr>
              <w:color w:val="231F20"/>
            </w:rPr>
          </w:rPrChange>
        </w:rPr>
        <w:t>Fees</w:t>
      </w:r>
      <w:r w:rsidR="00F77C9E" w:rsidRPr="00653E80">
        <w:rPr>
          <w:strike/>
          <w:color w:val="231F20"/>
          <w:spacing w:val="1"/>
          <w:rPrChange w:id="831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="00F77C9E" w:rsidRPr="00653E80">
        <w:rPr>
          <w:strike/>
          <w:color w:val="231F20"/>
          <w:spacing w:val="-1"/>
          <w:rPrChange w:id="832" w:author="Letrisha Mai" w:date="2015-08-31T15:21:00Z">
            <w:rPr>
              <w:color w:val="231F20"/>
              <w:spacing w:val="-1"/>
            </w:rPr>
          </w:rPrChange>
        </w:rPr>
        <w:t>(removed)</w:t>
      </w:r>
    </w:p>
    <w:p w:rsidR="00755A07" w:rsidRDefault="00F77C9E">
      <w:pPr>
        <w:pStyle w:val="BodyText"/>
        <w:numPr>
          <w:ilvl w:val="0"/>
          <w:numId w:val="24"/>
        </w:numPr>
        <w:tabs>
          <w:tab w:val="left" w:pos="1540"/>
        </w:tabs>
        <w:pPrChange w:id="833" w:author="Letrisha Mai" w:date="2015-08-31T15:40:00Z">
          <w:pPr>
            <w:pStyle w:val="BodyText"/>
            <w:numPr>
              <w:numId w:val="1"/>
            </w:numPr>
            <w:tabs>
              <w:tab w:val="left" w:pos="1540"/>
            </w:tabs>
            <w:ind w:left="1539" w:hanging="359"/>
          </w:pPr>
        </w:pPrChange>
      </w:pPr>
      <w:r w:rsidRPr="00653E80">
        <w:rPr>
          <w:b/>
          <w:color w:val="231F20"/>
          <w:spacing w:val="-1"/>
          <w:rPrChange w:id="834" w:author="Letrisha Mai" w:date="2015-08-31T15:21:00Z">
            <w:rPr>
              <w:color w:val="231F20"/>
              <w:spacing w:val="-1"/>
            </w:rPr>
          </w:rPrChange>
        </w:rPr>
        <w:t>Course</w:t>
      </w:r>
      <w:r w:rsidRPr="00653E80">
        <w:rPr>
          <w:b/>
          <w:color w:val="231F20"/>
          <w:spacing w:val="1"/>
          <w:rPrChange w:id="835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ins w:id="836" w:author="Letrisha Mai" w:date="2015-08-31T15:21:00Z">
        <w:r w:rsidR="00653E80" w:rsidRPr="00653E80">
          <w:rPr>
            <w:b/>
            <w:color w:val="231F20"/>
            <w:spacing w:val="1"/>
            <w:rPrChange w:id="837" w:author="Letrisha Mai" w:date="2015-08-31T15:21:00Z">
              <w:rPr>
                <w:color w:val="231F20"/>
                <w:spacing w:val="1"/>
              </w:rPr>
            </w:rPrChange>
          </w:rPr>
          <w:t>Program Status (CB24)</w:t>
        </w:r>
        <w:r w:rsidR="00653E80">
          <w:rPr>
            <w:color w:val="231F20"/>
            <w:spacing w:val="1"/>
          </w:rPr>
          <w:t xml:space="preserve"> </w:t>
        </w:r>
      </w:ins>
      <w:r w:rsidRPr="00653E80">
        <w:rPr>
          <w:strike/>
          <w:color w:val="231F20"/>
          <w:spacing w:val="-1"/>
          <w:rPrChange w:id="838" w:author="Letrisha Mai" w:date="2015-08-31T15:21:00Z">
            <w:rPr>
              <w:color w:val="231F20"/>
              <w:spacing w:val="-1"/>
            </w:rPr>
          </w:rPrChange>
        </w:rPr>
        <w:t>repetition (reduced</w:t>
      </w:r>
      <w:r w:rsidRPr="00653E80">
        <w:rPr>
          <w:strike/>
          <w:color w:val="231F20"/>
          <w:spacing w:val="1"/>
          <w:rPrChange w:id="839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Pr="00653E80">
        <w:rPr>
          <w:strike/>
          <w:color w:val="231F20"/>
          <w:rPrChange w:id="840" w:author="Letrisha Mai" w:date="2015-08-31T15:21:00Z">
            <w:rPr>
              <w:color w:val="231F20"/>
            </w:rPr>
          </w:rPrChange>
        </w:rPr>
        <w:t>or</w:t>
      </w:r>
      <w:r w:rsidRPr="00653E80">
        <w:rPr>
          <w:strike/>
          <w:color w:val="231F20"/>
          <w:spacing w:val="-1"/>
          <w:rPrChange w:id="841" w:author="Letrisha Mai" w:date="2015-08-31T15:21:00Z">
            <w:rPr>
              <w:color w:val="231F20"/>
              <w:spacing w:val="-1"/>
            </w:rPr>
          </w:rPrChange>
        </w:rPr>
        <w:t xml:space="preserve"> removed</w:t>
      </w:r>
      <w:r>
        <w:rPr>
          <w:color w:val="231F20"/>
          <w:spacing w:val="-1"/>
        </w:rPr>
        <w:t>)</w:t>
      </w:r>
    </w:p>
    <w:p w:rsidR="00755A07" w:rsidRPr="00653E80" w:rsidRDefault="00F77C9E">
      <w:pPr>
        <w:pStyle w:val="BodyText"/>
        <w:numPr>
          <w:ilvl w:val="0"/>
          <w:numId w:val="1"/>
        </w:numPr>
        <w:tabs>
          <w:tab w:val="left" w:pos="1540"/>
        </w:tabs>
        <w:ind w:left="1539" w:hanging="359"/>
        <w:rPr>
          <w:strike/>
          <w:rPrChange w:id="842" w:author="Letrisha Mai" w:date="2015-08-31T15:21:00Z">
            <w:rPr/>
          </w:rPrChange>
        </w:rPr>
      </w:pPr>
      <w:r w:rsidRPr="00653E80">
        <w:rPr>
          <w:strike/>
          <w:color w:val="231F20"/>
          <w:spacing w:val="-1"/>
          <w:rPrChange w:id="843" w:author="Letrisha Mai" w:date="2015-08-31T15:21:00Z">
            <w:rPr>
              <w:color w:val="231F20"/>
              <w:spacing w:val="-1"/>
            </w:rPr>
          </w:rPrChange>
        </w:rPr>
        <w:t>Field</w:t>
      </w:r>
      <w:r w:rsidRPr="00653E80">
        <w:rPr>
          <w:strike/>
          <w:color w:val="231F20"/>
          <w:spacing w:val="1"/>
          <w:rPrChange w:id="844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Pr="00653E80">
        <w:rPr>
          <w:strike/>
          <w:color w:val="231F20"/>
          <w:spacing w:val="-1"/>
          <w:rPrChange w:id="845" w:author="Letrisha Mai" w:date="2015-08-31T15:21:00Z">
            <w:rPr>
              <w:color w:val="231F20"/>
              <w:spacing w:val="-1"/>
            </w:rPr>
          </w:rPrChange>
        </w:rPr>
        <w:t>trips</w:t>
      </w:r>
      <w:r w:rsidRPr="00653E80">
        <w:rPr>
          <w:strike/>
          <w:color w:val="231F20"/>
          <w:spacing w:val="1"/>
          <w:rPrChange w:id="846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Pr="00653E80">
        <w:rPr>
          <w:strike/>
          <w:color w:val="231F20"/>
          <w:spacing w:val="-1"/>
          <w:rPrChange w:id="847" w:author="Letrisha Mai" w:date="2015-08-31T15:21:00Z">
            <w:rPr>
              <w:color w:val="231F20"/>
              <w:spacing w:val="-1"/>
            </w:rPr>
          </w:rPrChange>
        </w:rPr>
        <w:t>(required</w:t>
      </w:r>
      <w:r w:rsidRPr="00653E80">
        <w:rPr>
          <w:strike/>
          <w:color w:val="231F20"/>
          <w:spacing w:val="1"/>
          <w:rPrChange w:id="848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Pr="00653E80">
        <w:rPr>
          <w:strike/>
          <w:color w:val="231F20"/>
          <w:rPrChange w:id="849" w:author="Letrisha Mai" w:date="2015-08-31T15:21:00Z">
            <w:rPr>
              <w:color w:val="231F20"/>
            </w:rPr>
          </w:rPrChange>
        </w:rPr>
        <w:t>or</w:t>
      </w:r>
      <w:r w:rsidRPr="00653E80">
        <w:rPr>
          <w:strike/>
          <w:color w:val="231F20"/>
          <w:spacing w:val="-3"/>
          <w:rPrChange w:id="850" w:author="Letrisha Mai" w:date="2015-08-31T15:21:00Z">
            <w:rPr>
              <w:color w:val="231F20"/>
              <w:spacing w:val="-3"/>
            </w:rPr>
          </w:rPrChange>
        </w:rPr>
        <w:t xml:space="preserve"> </w:t>
      </w:r>
      <w:r w:rsidRPr="00653E80">
        <w:rPr>
          <w:strike/>
          <w:color w:val="231F20"/>
          <w:rPrChange w:id="851" w:author="Letrisha Mai" w:date="2015-08-31T15:21:00Z">
            <w:rPr>
              <w:color w:val="231F20"/>
            </w:rPr>
          </w:rPrChange>
        </w:rPr>
        <w:t>may</w:t>
      </w:r>
      <w:r w:rsidRPr="00653E80">
        <w:rPr>
          <w:strike/>
          <w:color w:val="231F20"/>
          <w:spacing w:val="-2"/>
          <w:rPrChange w:id="852" w:author="Letrisha Mai" w:date="2015-08-31T15:21:00Z">
            <w:rPr>
              <w:color w:val="231F20"/>
              <w:spacing w:val="-2"/>
            </w:rPr>
          </w:rPrChange>
        </w:rPr>
        <w:t xml:space="preserve"> </w:t>
      </w:r>
      <w:r w:rsidRPr="00653E80">
        <w:rPr>
          <w:strike/>
          <w:color w:val="231F20"/>
          <w:rPrChange w:id="853" w:author="Letrisha Mai" w:date="2015-08-31T15:21:00Z">
            <w:rPr>
              <w:color w:val="231F20"/>
            </w:rPr>
          </w:rPrChange>
        </w:rPr>
        <w:t>be</w:t>
      </w:r>
      <w:r w:rsidRPr="00653E80">
        <w:rPr>
          <w:strike/>
          <w:color w:val="231F20"/>
          <w:spacing w:val="1"/>
          <w:rPrChange w:id="854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Pr="00653E80">
        <w:rPr>
          <w:strike/>
          <w:color w:val="231F20"/>
          <w:spacing w:val="-1"/>
          <w:rPrChange w:id="855" w:author="Letrisha Mai" w:date="2015-08-31T15:21:00Z">
            <w:rPr>
              <w:color w:val="231F20"/>
              <w:spacing w:val="-1"/>
            </w:rPr>
          </w:rPrChange>
        </w:rPr>
        <w:t xml:space="preserve">required </w:t>
      </w:r>
      <w:r w:rsidRPr="00653E80">
        <w:rPr>
          <w:strike/>
          <w:color w:val="231F20"/>
          <w:rPrChange w:id="856" w:author="Letrisha Mai" w:date="2015-08-31T15:21:00Z">
            <w:rPr>
              <w:color w:val="231F20"/>
            </w:rPr>
          </w:rPrChange>
        </w:rPr>
        <w:t>or</w:t>
      </w:r>
      <w:r w:rsidRPr="00653E80">
        <w:rPr>
          <w:strike/>
          <w:color w:val="231F20"/>
          <w:spacing w:val="-1"/>
          <w:rPrChange w:id="857" w:author="Letrisha Mai" w:date="2015-08-31T15:21:00Z">
            <w:rPr>
              <w:color w:val="231F20"/>
              <w:spacing w:val="-1"/>
            </w:rPr>
          </w:rPrChange>
        </w:rPr>
        <w:t xml:space="preserve"> removed)</w:t>
      </w:r>
    </w:p>
    <w:p w:rsidR="00755A07" w:rsidRPr="00653E80" w:rsidRDefault="00F77C9E">
      <w:pPr>
        <w:pStyle w:val="BodyText"/>
        <w:numPr>
          <w:ilvl w:val="0"/>
          <w:numId w:val="1"/>
        </w:numPr>
        <w:tabs>
          <w:tab w:val="left" w:pos="1540"/>
        </w:tabs>
        <w:ind w:left="1539" w:hanging="359"/>
        <w:rPr>
          <w:strike/>
          <w:rPrChange w:id="858" w:author="Letrisha Mai" w:date="2015-08-31T15:21:00Z">
            <w:rPr/>
          </w:rPrChange>
        </w:rPr>
      </w:pPr>
      <w:r w:rsidRPr="00653E80">
        <w:rPr>
          <w:strike/>
          <w:color w:val="231F20"/>
          <w:rPrChange w:id="859" w:author="Letrisha Mai" w:date="2015-08-31T15:21:00Z">
            <w:rPr>
              <w:color w:val="231F20"/>
            </w:rPr>
          </w:rPrChange>
        </w:rPr>
        <w:t>Former</w:t>
      </w:r>
      <w:r w:rsidRPr="00653E80">
        <w:rPr>
          <w:strike/>
          <w:color w:val="231F20"/>
          <w:spacing w:val="-1"/>
          <w:rPrChange w:id="860" w:author="Letrisha Mai" w:date="2015-08-31T15:21:00Z">
            <w:rPr>
              <w:color w:val="231F20"/>
              <w:spacing w:val="-1"/>
            </w:rPr>
          </w:rPrChange>
        </w:rPr>
        <w:t xml:space="preserve"> course</w:t>
      </w:r>
      <w:r w:rsidRPr="00653E80">
        <w:rPr>
          <w:strike/>
          <w:color w:val="231F20"/>
          <w:spacing w:val="1"/>
          <w:rPrChange w:id="861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Pr="00653E80">
        <w:rPr>
          <w:strike/>
          <w:color w:val="231F20"/>
          <w:rPrChange w:id="862" w:author="Letrisha Mai" w:date="2015-08-31T15:21:00Z">
            <w:rPr>
              <w:color w:val="231F20"/>
            </w:rPr>
          </w:rPrChange>
        </w:rPr>
        <w:t>ID</w:t>
      </w:r>
      <w:r w:rsidRPr="00653E80">
        <w:rPr>
          <w:strike/>
          <w:color w:val="231F20"/>
          <w:spacing w:val="1"/>
          <w:rPrChange w:id="863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Pr="00653E80">
        <w:rPr>
          <w:strike/>
          <w:color w:val="231F20"/>
          <w:spacing w:val="-1"/>
          <w:rPrChange w:id="864" w:author="Letrisha Mai" w:date="2015-08-31T15:21:00Z">
            <w:rPr>
              <w:color w:val="231F20"/>
              <w:spacing w:val="-1"/>
            </w:rPr>
          </w:rPrChange>
        </w:rPr>
        <w:t>(pro</w:t>
      </w:r>
      <w:r w:rsidRPr="00653E80">
        <w:rPr>
          <w:strike/>
          <w:color w:val="231F20"/>
          <w:spacing w:val="-4"/>
          <w:rPrChange w:id="865" w:author="Letrisha Mai" w:date="2015-08-31T15:21:00Z">
            <w:rPr>
              <w:color w:val="231F20"/>
              <w:spacing w:val="-4"/>
            </w:rPr>
          </w:rPrChange>
        </w:rPr>
        <w:t xml:space="preserve"> </w:t>
      </w:r>
      <w:r w:rsidRPr="00653E80">
        <w:rPr>
          <w:strike/>
          <w:color w:val="231F20"/>
          <w:rPrChange w:id="866" w:author="Letrisha Mai" w:date="2015-08-31T15:21:00Z">
            <w:rPr>
              <w:color w:val="231F20"/>
            </w:rPr>
          </w:rPrChange>
        </w:rPr>
        <w:t>forma</w:t>
      </w:r>
      <w:r w:rsidRPr="00653E80">
        <w:rPr>
          <w:strike/>
          <w:color w:val="231F20"/>
          <w:spacing w:val="-1"/>
          <w:rPrChange w:id="867" w:author="Letrisha Mai" w:date="2015-08-31T15:21:00Z">
            <w:rPr>
              <w:color w:val="231F20"/>
              <w:spacing w:val="-1"/>
            </w:rPr>
          </w:rPrChange>
        </w:rPr>
        <w:t xml:space="preserve"> with</w:t>
      </w:r>
      <w:r w:rsidRPr="00653E80">
        <w:rPr>
          <w:strike/>
          <w:color w:val="231F20"/>
          <w:spacing w:val="1"/>
          <w:rPrChange w:id="868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Pr="00653E80">
        <w:rPr>
          <w:strike/>
          <w:color w:val="231F20"/>
          <w:spacing w:val="-1"/>
          <w:rPrChange w:id="869" w:author="Letrisha Mai" w:date="2015-08-31T15:21:00Z">
            <w:rPr>
              <w:color w:val="231F20"/>
              <w:spacing w:val="-1"/>
            </w:rPr>
          </w:rPrChange>
        </w:rPr>
        <w:t>revision</w:t>
      </w:r>
      <w:r w:rsidRPr="00653E80">
        <w:rPr>
          <w:strike/>
          <w:color w:val="231F20"/>
          <w:spacing w:val="1"/>
          <w:rPrChange w:id="870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Pr="00653E80">
        <w:rPr>
          <w:strike/>
          <w:color w:val="231F20"/>
          <w:rPrChange w:id="871" w:author="Letrisha Mai" w:date="2015-08-31T15:21:00Z">
            <w:rPr>
              <w:color w:val="231F20"/>
            </w:rPr>
          </w:rPrChange>
        </w:rPr>
        <w:t>of</w:t>
      </w:r>
      <w:r w:rsidRPr="00653E80">
        <w:rPr>
          <w:strike/>
          <w:color w:val="231F20"/>
          <w:spacing w:val="3"/>
          <w:rPrChange w:id="872" w:author="Letrisha Mai" w:date="2015-08-31T15:21:00Z">
            <w:rPr>
              <w:color w:val="231F20"/>
              <w:spacing w:val="3"/>
            </w:rPr>
          </w:rPrChange>
        </w:rPr>
        <w:t xml:space="preserve"> </w:t>
      </w:r>
      <w:r w:rsidRPr="00653E80">
        <w:rPr>
          <w:strike/>
          <w:color w:val="231F20"/>
          <w:spacing w:val="-1"/>
          <w:rPrChange w:id="873" w:author="Letrisha Mai" w:date="2015-08-31T15:21:00Z">
            <w:rPr>
              <w:color w:val="231F20"/>
              <w:spacing w:val="-1"/>
            </w:rPr>
          </w:rPrChange>
        </w:rPr>
        <w:t>course</w:t>
      </w:r>
      <w:r w:rsidRPr="00653E80">
        <w:rPr>
          <w:strike/>
          <w:color w:val="231F20"/>
          <w:spacing w:val="1"/>
          <w:rPrChange w:id="874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Pr="00653E80">
        <w:rPr>
          <w:strike/>
          <w:color w:val="231F20"/>
          <w:rPrChange w:id="875" w:author="Letrisha Mai" w:date="2015-08-31T15:21:00Z">
            <w:rPr>
              <w:color w:val="231F20"/>
            </w:rPr>
          </w:rPrChange>
        </w:rPr>
        <w:t>ID)</w:t>
      </w:r>
    </w:p>
    <w:p w:rsidR="00755A07" w:rsidRPr="00653E80" w:rsidRDefault="00F77C9E">
      <w:pPr>
        <w:pStyle w:val="BodyText"/>
        <w:numPr>
          <w:ilvl w:val="0"/>
          <w:numId w:val="1"/>
        </w:numPr>
        <w:tabs>
          <w:tab w:val="left" w:pos="1540"/>
        </w:tabs>
        <w:ind w:left="1539" w:hanging="359"/>
        <w:rPr>
          <w:strike/>
          <w:rPrChange w:id="876" w:author="Letrisha Mai" w:date="2015-08-31T15:21:00Z">
            <w:rPr/>
          </w:rPrChange>
        </w:rPr>
      </w:pPr>
      <w:r w:rsidRPr="00653E80">
        <w:rPr>
          <w:strike/>
          <w:color w:val="231F20"/>
          <w:spacing w:val="-1"/>
          <w:rPrChange w:id="877" w:author="Letrisha Mai" w:date="2015-08-31T15:21:00Z">
            <w:rPr>
              <w:color w:val="231F20"/>
              <w:spacing w:val="-1"/>
            </w:rPr>
          </w:rPrChange>
        </w:rPr>
        <w:t>Co-designation (same</w:t>
      </w:r>
      <w:r w:rsidRPr="00653E80">
        <w:rPr>
          <w:strike/>
          <w:color w:val="231F20"/>
          <w:spacing w:val="-2"/>
          <w:rPrChange w:id="878" w:author="Letrisha Mai" w:date="2015-08-31T15:21:00Z">
            <w:rPr>
              <w:color w:val="231F20"/>
              <w:spacing w:val="-2"/>
            </w:rPr>
          </w:rPrChange>
        </w:rPr>
        <w:t xml:space="preserve"> </w:t>
      </w:r>
      <w:r w:rsidRPr="00653E80">
        <w:rPr>
          <w:strike/>
          <w:color w:val="231F20"/>
          <w:rPrChange w:id="879" w:author="Letrisha Mai" w:date="2015-08-31T15:21:00Z">
            <w:rPr>
              <w:color w:val="231F20"/>
            </w:rPr>
          </w:rPrChange>
        </w:rPr>
        <w:t>as)</w:t>
      </w:r>
    </w:p>
    <w:p w:rsidR="00755A07" w:rsidRPr="00653E80" w:rsidRDefault="00F77C9E">
      <w:pPr>
        <w:pStyle w:val="BodyText"/>
        <w:numPr>
          <w:ilvl w:val="0"/>
          <w:numId w:val="1"/>
        </w:numPr>
        <w:tabs>
          <w:tab w:val="left" w:pos="1540"/>
        </w:tabs>
        <w:ind w:left="1539" w:hanging="359"/>
        <w:rPr>
          <w:strike/>
          <w:rPrChange w:id="880" w:author="Letrisha Mai" w:date="2015-08-31T15:21:00Z">
            <w:rPr/>
          </w:rPrChange>
        </w:rPr>
      </w:pPr>
      <w:r w:rsidRPr="00653E80">
        <w:rPr>
          <w:strike/>
          <w:color w:val="231F20"/>
          <w:spacing w:val="-1"/>
          <w:rPrChange w:id="881" w:author="Letrisha Mai" w:date="2015-08-31T15:21:00Z">
            <w:rPr>
              <w:color w:val="231F20"/>
              <w:spacing w:val="-1"/>
            </w:rPr>
          </w:rPrChange>
        </w:rPr>
        <w:t xml:space="preserve">Pass/No </w:t>
      </w:r>
      <w:r w:rsidRPr="00653E80">
        <w:rPr>
          <w:strike/>
          <w:color w:val="231F20"/>
          <w:rPrChange w:id="882" w:author="Letrisha Mai" w:date="2015-08-31T15:21:00Z">
            <w:rPr>
              <w:color w:val="231F20"/>
            </w:rPr>
          </w:rPrChange>
        </w:rPr>
        <w:t>Pass</w:t>
      </w:r>
      <w:r w:rsidRPr="00653E80">
        <w:rPr>
          <w:strike/>
          <w:color w:val="231F20"/>
          <w:spacing w:val="-2"/>
          <w:rPrChange w:id="883" w:author="Letrisha Mai" w:date="2015-08-31T15:21:00Z">
            <w:rPr>
              <w:color w:val="231F20"/>
              <w:spacing w:val="-2"/>
            </w:rPr>
          </w:rPrChange>
        </w:rPr>
        <w:t xml:space="preserve"> </w:t>
      </w:r>
      <w:r w:rsidRPr="00653E80">
        <w:rPr>
          <w:strike/>
          <w:color w:val="231F20"/>
          <w:spacing w:val="-1"/>
          <w:rPrChange w:id="884" w:author="Letrisha Mai" w:date="2015-08-31T15:21:00Z">
            <w:rPr>
              <w:color w:val="231F20"/>
              <w:spacing w:val="-1"/>
            </w:rPr>
          </w:rPrChange>
        </w:rPr>
        <w:t>only</w:t>
      </w:r>
      <w:r w:rsidRPr="00653E80">
        <w:rPr>
          <w:strike/>
          <w:color w:val="231F20"/>
          <w:spacing w:val="-2"/>
          <w:rPrChange w:id="885" w:author="Letrisha Mai" w:date="2015-08-31T15:21:00Z">
            <w:rPr>
              <w:color w:val="231F20"/>
              <w:spacing w:val="-2"/>
            </w:rPr>
          </w:rPrChange>
        </w:rPr>
        <w:t xml:space="preserve"> </w:t>
      </w:r>
      <w:r w:rsidRPr="00653E80">
        <w:rPr>
          <w:strike/>
          <w:color w:val="231F20"/>
          <w:spacing w:val="-1"/>
          <w:rPrChange w:id="886" w:author="Letrisha Mai" w:date="2015-08-31T15:21:00Z">
            <w:rPr>
              <w:color w:val="231F20"/>
              <w:spacing w:val="-1"/>
            </w:rPr>
          </w:rPrChange>
        </w:rPr>
        <w:t>(no</w:t>
      </w:r>
      <w:r w:rsidRPr="00653E80">
        <w:rPr>
          <w:strike/>
          <w:color w:val="231F20"/>
          <w:spacing w:val="1"/>
          <w:rPrChange w:id="887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Pr="00653E80">
        <w:rPr>
          <w:strike/>
          <w:color w:val="231F20"/>
          <w:spacing w:val="-1"/>
          <w:rPrChange w:id="888" w:author="Letrisha Mai" w:date="2015-08-31T15:21:00Z">
            <w:rPr>
              <w:color w:val="231F20"/>
              <w:spacing w:val="-1"/>
            </w:rPr>
          </w:rPrChange>
        </w:rPr>
        <w:t>letter grade)</w:t>
      </w:r>
    </w:p>
    <w:p w:rsidR="00755A07" w:rsidRPr="00653E80" w:rsidRDefault="00F77C9E">
      <w:pPr>
        <w:pStyle w:val="BodyText"/>
        <w:numPr>
          <w:ilvl w:val="0"/>
          <w:numId w:val="1"/>
        </w:numPr>
        <w:tabs>
          <w:tab w:val="left" w:pos="1540"/>
        </w:tabs>
        <w:ind w:left="1539" w:hanging="359"/>
        <w:rPr>
          <w:strike/>
          <w:rPrChange w:id="889" w:author="Letrisha Mai" w:date="2015-08-31T15:21:00Z">
            <w:rPr/>
          </w:rPrChange>
        </w:rPr>
      </w:pPr>
      <w:r w:rsidRPr="00653E80">
        <w:rPr>
          <w:strike/>
          <w:color w:val="231F20"/>
          <w:spacing w:val="-1"/>
          <w:rPrChange w:id="890" w:author="Letrisha Mai" w:date="2015-08-31T15:21:00Z">
            <w:rPr>
              <w:color w:val="231F20"/>
              <w:spacing w:val="-1"/>
            </w:rPr>
          </w:rPrChange>
        </w:rPr>
        <w:t>Not</w:t>
      </w:r>
      <w:r w:rsidRPr="00653E80">
        <w:rPr>
          <w:strike/>
          <w:color w:val="231F20"/>
          <w:spacing w:val="1"/>
          <w:rPrChange w:id="891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Pr="00653E80">
        <w:rPr>
          <w:strike/>
          <w:color w:val="231F20"/>
          <w:spacing w:val="-1"/>
          <w:rPrChange w:id="892" w:author="Letrisha Mai" w:date="2015-08-31T15:21:00Z">
            <w:rPr>
              <w:color w:val="231F20"/>
              <w:spacing w:val="-1"/>
            </w:rPr>
          </w:rPrChange>
        </w:rPr>
        <w:t>applicable</w:t>
      </w:r>
      <w:r w:rsidRPr="00653E80">
        <w:rPr>
          <w:strike/>
          <w:color w:val="231F20"/>
          <w:spacing w:val="-2"/>
          <w:rPrChange w:id="893" w:author="Letrisha Mai" w:date="2015-08-31T15:21:00Z">
            <w:rPr>
              <w:color w:val="231F20"/>
              <w:spacing w:val="-2"/>
            </w:rPr>
          </w:rPrChange>
        </w:rPr>
        <w:t xml:space="preserve"> </w:t>
      </w:r>
      <w:r w:rsidRPr="00653E80">
        <w:rPr>
          <w:strike/>
          <w:color w:val="231F20"/>
          <w:rPrChange w:id="894" w:author="Letrisha Mai" w:date="2015-08-31T15:21:00Z">
            <w:rPr>
              <w:color w:val="231F20"/>
            </w:rPr>
          </w:rPrChange>
        </w:rPr>
        <w:t>for</w:t>
      </w:r>
      <w:r w:rsidRPr="00653E80">
        <w:rPr>
          <w:strike/>
          <w:color w:val="231F20"/>
          <w:spacing w:val="-1"/>
          <w:rPrChange w:id="895" w:author="Letrisha Mai" w:date="2015-08-31T15:21:00Z">
            <w:rPr>
              <w:color w:val="231F20"/>
              <w:spacing w:val="-1"/>
            </w:rPr>
          </w:rPrChange>
        </w:rPr>
        <w:t xml:space="preserve"> degree</w:t>
      </w:r>
      <w:r w:rsidRPr="00653E80">
        <w:rPr>
          <w:strike/>
          <w:color w:val="231F20"/>
          <w:spacing w:val="1"/>
          <w:rPrChange w:id="896" w:author="Letrisha Mai" w:date="2015-08-31T15:21:00Z">
            <w:rPr>
              <w:color w:val="231F20"/>
              <w:spacing w:val="1"/>
            </w:rPr>
          </w:rPrChange>
        </w:rPr>
        <w:t xml:space="preserve"> </w:t>
      </w:r>
      <w:r w:rsidRPr="00653E80">
        <w:rPr>
          <w:strike/>
          <w:color w:val="231F20"/>
          <w:spacing w:val="-1"/>
          <w:rPrChange w:id="897" w:author="Letrisha Mai" w:date="2015-08-31T15:21:00Z">
            <w:rPr>
              <w:color w:val="231F20"/>
              <w:spacing w:val="-1"/>
            </w:rPr>
          </w:rPrChange>
        </w:rPr>
        <w:t>credit</w:t>
      </w:r>
    </w:p>
    <w:p w:rsidR="00755A07" w:rsidRPr="00653E80" w:rsidRDefault="00F77C9E">
      <w:pPr>
        <w:pStyle w:val="BodyText"/>
        <w:numPr>
          <w:ilvl w:val="0"/>
          <w:numId w:val="1"/>
        </w:numPr>
        <w:tabs>
          <w:tab w:val="left" w:pos="1540"/>
        </w:tabs>
        <w:ind w:left="1539" w:hanging="359"/>
        <w:rPr>
          <w:strike/>
          <w:rPrChange w:id="898" w:author="Letrisha Mai" w:date="2015-08-31T15:21:00Z">
            <w:rPr/>
          </w:rPrChange>
        </w:rPr>
      </w:pPr>
      <w:r w:rsidRPr="00653E80">
        <w:rPr>
          <w:strike/>
          <w:color w:val="231F20"/>
          <w:spacing w:val="-1"/>
          <w:rPrChange w:id="899" w:author="Letrisha Mai" w:date="2015-08-31T15:21:00Z">
            <w:rPr>
              <w:color w:val="231F20"/>
              <w:spacing w:val="-1"/>
            </w:rPr>
          </w:rPrChange>
        </w:rPr>
        <w:t>Transfer credit</w:t>
      </w:r>
    </w:p>
    <w:p w:rsidR="00755A07" w:rsidRPr="00653E80" w:rsidRDefault="00F77C9E">
      <w:pPr>
        <w:pStyle w:val="BodyText"/>
        <w:numPr>
          <w:ilvl w:val="0"/>
          <w:numId w:val="1"/>
        </w:numPr>
        <w:tabs>
          <w:tab w:val="left" w:pos="1540"/>
        </w:tabs>
        <w:ind w:left="1539" w:hanging="359"/>
        <w:rPr>
          <w:strike/>
          <w:rPrChange w:id="900" w:author="Letrisha Mai" w:date="2015-08-31T15:21:00Z">
            <w:rPr/>
          </w:rPrChange>
        </w:rPr>
      </w:pPr>
      <w:r w:rsidRPr="00653E80">
        <w:rPr>
          <w:strike/>
          <w:color w:val="231F20"/>
          <w:spacing w:val="-1"/>
          <w:rPrChange w:id="901" w:author="Letrisha Mai" w:date="2015-08-31T15:21:00Z">
            <w:rPr>
              <w:color w:val="231F20"/>
              <w:spacing w:val="-1"/>
            </w:rPr>
          </w:rPrChange>
        </w:rPr>
        <w:t>Distance</w:t>
      </w:r>
      <w:r w:rsidRPr="00653E80">
        <w:rPr>
          <w:strike/>
          <w:color w:val="231F20"/>
          <w:spacing w:val="-2"/>
          <w:rPrChange w:id="902" w:author="Letrisha Mai" w:date="2015-08-31T15:21:00Z">
            <w:rPr>
              <w:color w:val="231F20"/>
              <w:spacing w:val="-2"/>
            </w:rPr>
          </w:rPrChange>
        </w:rPr>
        <w:t xml:space="preserve"> </w:t>
      </w:r>
      <w:r w:rsidRPr="00653E80">
        <w:rPr>
          <w:strike/>
          <w:color w:val="231F20"/>
          <w:spacing w:val="-1"/>
          <w:rPrChange w:id="903" w:author="Letrisha Mai" w:date="2015-08-31T15:21:00Z">
            <w:rPr>
              <w:color w:val="231F20"/>
              <w:spacing w:val="-1"/>
            </w:rPr>
          </w:rPrChange>
        </w:rPr>
        <w:t>education</w:t>
      </w:r>
    </w:p>
    <w:p w:rsidR="00102414" w:rsidRDefault="00102414">
      <w:pPr>
        <w:pStyle w:val="BodyText"/>
        <w:tabs>
          <w:tab w:val="left" w:pos="1180"/>
        </w:tabs>
        <w:rPr>
          <w:ins w:id="904" w:author="Letrisha Mai" w:date="2015-08-31T15:33:00Z"/>
          <w:rFonts w:cs="Arial"/>
          <w:b/>
          <w:color w:val="231F20"/>
          <w:spacing w:val="-1"/>
        </w:rPr>
        <w:pPrChange w:id="905" w:author="Letrisha Mai" w:date="2015-08-31T15:33:00Z">
          <w:pPr>
            <w:pStyle w:val="BodyText"/>
            <w:tabs>
              <w:tab w:val="left" w:pos="1180"/>
            </w:tabs>
            <w:ind w:left="820"/>
          </w:pPr>
        </w:pPrChange>
      </w:pPr>
    </w:p>
    <w:p w:rsidR="00102414" w:rsidRPr="001654DE" w:rsidRDefault="00102414">
      <w:pPr>
        <w:pStyle w:val="BodyText"/>
        <w:tabs>
          <w:tab w:val="left" w:pos="1180"/>
        </w:tabs>
        <w:rPr>
          <w:ins w:id="906" w:author="Letrisha Mai" w:date="2015-08-31T15:33:00Z"/>
          <w:rFonts w:cs="Arial"/>
          <w:b/>
        </w:rPr>
        <w:pPrChange w:id="907" w:author="Letrisha Mai" w:date="2015-08-31T15:33:00Z">
          <w:pPr>
            <w:pStyle w:val="BodyText"/>
            <w:tabs>
              <w:tab w:val="left" w:pos="1180"/>
            </w:tabs>
            <w:ind w:left="820"/>
          </w:pPr>
        </w:pPrChange>
      </w:pPr>
      <w:ins w:id="908" w:author="Letrisha Mai" w:date="2015-08-31T15:33:00Z">
        <w:r w:rsidRPr="001654DE">
          <w:rPr>
            <w:rFonts w:cs="Arial"/>
            <w:b/>
            <w:color w:val="231F20"/>
            <w:spacing w:val="-1"/>
          </w:rPr>
          <w:t>Other Action which will not issue a new control number:</w:t>
        </w:r>
      </w:ins>
    </w:p>
    <w:p w:rsidR="00102414" w:rsidRPr="001654DE" w:rsidRDefault="00102414" w:rsidP="00102414">
      <w:pPr>
        <w:pStyle w:val="ListParagraph"/>
        <w:numPr>
          <w:ilvl w:val="0"/>
          <w:numId w:val="23"/>
        </w:numPr>
        <w:rPr>
          <w:ins w:id="909" w:author="Letrisha Mai" w:date="2015-08-31T15:33:00Z"/>
          <w:rFonts w:ascii="Arial" w:hAnsi="Arial" w:cs="Arial"/>
          <w:b/>
        </w:rPr>
      </w:pPr>
      <w:ins w:id="910" w:author="Letrisha Mai" w:date="2015-08-31T15:33:00Z">
        <w:r w:rsidRPr="001654DE">
          <w:rPr>
            <w:rFonts w:ascii="Arial" w:hAnsi="Arial" w:cs="Arial"/>
            <w:b/>
          </w:rPr>
          <w:t>Correction – an action to correct a value previously reported in error.</w:t>
        </w:r>
      </w:ins>
    </w:p>
    <w:p w:rsidR="00102414" w:rsidRPr="001654DE" w:rsidRDefault="00102414" w:rsidP="00102414">
      <w:pPr>
        <w:rPr>
          <w:ins w:id="911" w:author="Letrisha Mai" w:date="2015-08-31T15:33:00Z"/>
          <w:rFonts w:ascii="Arial" w:hAnsi="Arial" w:cs="Arial"/>
          <w:b/>
        </w:rPr>
      </w:pPr>
    </w:p>
    <w:p w:rsidR="00102414" w:rsidRDefault="00102414" w:rsidP="00102414">
      <w:pPr>
        <w:pStyle w:val="ListParagraph"/>
        <w:numPr>
          <w:ilvl w:val="0"/>
          <w:numId w:val="23"/>
        </w:numPr>
        <w:rPr>
          <w:ins w:id="912" w:author="Letrisha Mai" w:date="2015-08-31T15:33:00Z"/>
          <w:rFonts w:ascii="Arial" w:hAnsi="Arial" w:cs="Arial"/>
          <w:b/>
        </w:rPr>
      </w:pPr>
      <w:ins w:id="913" w:author="Letrisha Mai" w:date="2015-08-31T15:33:00Z">
        <w:r w:rsidRPr="001654DE">
          <w:rPr>
            <w:rFonts w:ascii="Arial" w:hAnsi="Arial" w:cs="Arial"/>
            <w:b/>
          </w:rPr>
          <w:t xml:space="preserve">Active to Inactive – an action to make an active program or course inactive.  </w:t>
        </w:r>
      </w:ins>
    </w:p>
    <w:p w:rsidR="00102414" w:rsidRPr="00102414" w:rsidRDefault="00102414">
      <w:pPr>
        <w:pStyle w:val="ListParagraph"/>
        <w:rPr>
          <w:ins w:id="914" w:author="Letrisha Mai" w:date="2015-08-31T15:33:00Z"/>
          <w:rFonts w:ascii="Arial" w:hAnsi="Arial" w:cs="Arial"/>
          <w:b/>
          <w:rPrChange w:id="915" w:author="Letrisha Mai" w:date="2015-08-31T15:33:00Z">
            <w:rPr>
              <w:ins w:id="916" w:author="Letrisha Mai" w:date="2015-08-31T15:33:00Z"/>
            </w:rPr>
          </w:rPrChange>
        </w:rPr>
        <w:pPrChange w:id="917" w:author="Letrisha Mai" w:date="2015-08-31T15:33:00Z">
          <w:pPr>
            <w:pStyle w:val="ListParagraph"/>
            <w:numPr>
              <w:numId w:val="23"/>
            </w:numPr>
            <w:ind w:left="720" w:hanging="360"/>
          </w:pPr>
        </w:pPrChange>
      </w:pPr>
    </w:p>
    <w:p w:rsidR="00102414" w:rsidRPr="001654DE" w:rsidRDefault="00102414" w:rsidP="00102414">
      <w:pPr>
        <w:pStyle w:val="ListParagraph"/>
        <w:numPr>
          <w:ilvl w:val="0"/>
          <w:numId w:val="23"/>
        </w:numPr>
        <w:rPr>
          <w:ins w:id="918" w:author="Letrisha Mai" w:date="2015-08-31T15:33:00Z"/>
          <w:rFonts w:ascii="Arial" w:hAnsi="Arial" w:cs="Arial"/>
          <w:b/>
        </w:rPr>
      </w:pPr>
      <w:ins w:id="919" w:author="Letrisha Mai" w:date="2015-08-31T15:33:00Z">
        <w:r w:rsidRPr="001654DE">
          <w:rPr>
            <w:rFonts w:ascii="Arial" w:hAnsi="Arial" w:cs="Arial"/>
            <w:b/>
          </w:rPr>
          <w:t>Inactive to Active – an action to reactive an active program or course which was previously made inactive.</w:t>
        </w:r>
      </w:ins>
    </w:p>
    <w:p w:rsidR="00755A07" w:rsidRDefault="00755A07">
      <w:pPr>
        <w:spacing w:before="1"/>
        <w:rPr>
          <w:rFonts w:ascii="Arial" w:eastAsia="Arial" w:hAnsi="Arial" w:cs="Arial"/>
          <w:sz w:val="24"/>
          <w:szCs w:val="24"/>
        </w:rPr>
      </w:pPr>
    </w:p>
    <w:p w:rsidR="00755A07" w:rsidRDefault="00F77C9E">
      <w:pPr>
        <w:pStyle w:val="BodyText"/>
        <w:tabs>
          <w:tab w:val="left" w:pos="820"/>
        </w:tabs>
        <w:ind w:right="517"/>
        <w:pPrChange w:id="920" w:author="Letrisha Mai" w:date="2015-08-31T15:33:00Z">
          <w:pPr>
            <w:pStyle w:val="BodyText"/>
            <w:numPr>
              <w:ilvl w:val="2"/>
              <w:numId w:val="3"/>
            </w:numPr>
            <w:tabs>
              <w:tab w:val="left" w:pos="820"/>
            </w:tabs>
            <w:ind w:left="820" w:right="517" w:hanging="360"/>
          </w:pPr>
        </w:pPrChange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Board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Agenda template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 w:rsidRPr="0016548F">
        <w:rPr>
          <w:strike/>
          <w:color w:val="231F20"/>
          <w:spacing w:val="-1"/>
          <w:rPrChange w:id="921" w:author="sdavis" w:date="2015-10-08T11:14:00Z">
            <w:rPr>
              <w:color w:val="231F20"/>
              <w:spacing w:val="-1"/>
            </w:rPr>
          </w:rPrChange>
        </w:rPr>
        <w:t xml:space="preserve"> substantively</w:t>
      </w:r>
      <w:r>
        <w:rPr>
          <w:color w:val="231F20"/>
        </w:rPr>
        <w:t xml:space="preserve"> </w:t>
      </w:r>
      <w:ins w:id="922" w:author="sdavis" w:date="2015-10-08T11:14:00Z">
        <w:r w:rsidR="0016548F" w:rsidRPr="0016548F">
          <w:rPr>
            <w:b/>
            <w:color w:val="231F20"/>
            <w:rPrChange w:id="923" w:author="sdavis" w:date="2015-10-08T11:14:00Z">
              <w:rPr>
                <w:color w:val="231F20"/>
              </w:rPr>
            </w:rPrChange>
          </w:rPr>
          <w:t>substantially</w:t>
        </w:r>
        <w:r w:rsidR="0016548F">
          <w:rPr>
            <w:color w:val="231F20"/>
          </w:rPr>
          <w:t xml:space="preserve"> </w:t>
        </w:r>
      </w:ins>
      <w:r>
        <w:rPr>
          <w:color w:val="231F20"/>
          <w:spacing w:val="-1"/>
        </w:rPr>
        <w:t>revised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courses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programs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notation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“Reviewed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by–Chancellor’s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Cabinet.”</w:t>
      </w:r>
    </w:p>
    <w:p w:rsidR="00755A07" w:rsidRDefault="00755A07">
      <w:pPr>
        <w:rPr>
          <w:rFonts w:ascii="Arial" w:eastAsia="Arial" w:hAnsi="Arial" w:cs="Arial"/>
          <w:sz w:val="24"/>
          <w:szCs w:val="24"/>
        </w:rPr>
      </w:pPr>
    </w:p>
    <w:p w:rsidR="00755A07" w:rsidRDefault="00F77C9E">
      <w:pPr>
        <w:pStyle w:val="BodyText"/>
        <w:spacing w:line="239" w:lineRule="auto"/>
        <w:ind w:right="122"/>
      </w:pPr>
      <w:r>
        <w:rPr>
          <w:color w:val="231F20"/>
          <w:spacing w:val="-1"/>
        </w:rPr>
        <w:t>Members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understand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attend meetings</w:t>
      </w:r>
      <w:r>
        <w:rPr>
          <w:color w:val="231F20"/>
        </w:rPr>
        <w:t xml:space="preserve"> 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represent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constituent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groups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College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District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Administrative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Center.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role,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members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formulate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recommendations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Chancellor through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consultation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are responsible </w:t>
      </w:r>
      <w:r>
        <w:rPr>
          <w:color w:val="231F20"/>
        </w:rPr>
        <w:t>to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serve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conduit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information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catalyst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discussion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topics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raised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District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constituent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group.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topics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include,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but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limited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to,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specific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outlined 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law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regulation.</w:t>
      </w:r>
    </w:p>
    <w:p w:rsidR="00755A07" w:rsidRDefault="00755A07">
      <w:pPr>
        <w:rPr>
          <w:rFonts w:ascii="Arial" w:eastAsia="Arial" w:hAnsi="Arial" w:cs="Arial"/>
          <w:sz w:val="24"/>
          <w:szCs w:val="24"/>
        </w:rPr>
      </w:pPr>
    </w:p>
    <w:p w:rsidR="00755A07" w:rsidRDefault="00F77C9E">
      <w:pPr>
        <w:pStyle w:val="BodyText"/>
        <w:tabs>
          <w:tab w:val="left" w:pos="1539"/>
        </w:tabs>
        <w:ind w:left="1540" w:right="392" w:hanging="1440"/>
      </w:pPr>
      <w:r>
        <w:rPr>
          <w:color w:val="231F20"/>
          <w:spacing w:val="-1"/>
        </w:rPr>
        <w:t>Chair:</w:t>
      </w:r>
      <w:r>
        <w:rPr>
          <w:color w:val="231F20"/>
          <w:spacing w:val="-1"/>
        </w:rPr>
        <w:tab/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Chancellor appoints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member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serve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administrative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 xml:space="preserve">chair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workgroup.</w:t>
      </w:r>
      <w:r>
        <w:rPr>
          <w:color w:val="231F20"/>
          <w:spacing w:val="6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member co-chairs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workgroup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faculty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member.</w:t>
      </w:r>
    </w:p>
    <w:p w:rsidR="00755A07" w:rsidRDefault="00755A07">
      <w:pPr>
        <w:rPr>
          <w:rFonts w:ascii="Arial" w:eastAsia="Arial" w:hAnsi="Arial" w:cs="Arial"/>
          <w:sz w:val="24"/>
          <w:szCs w:val="24"/>
        </w:rPr>
      </w:pPr>
    </w:p>
    <w:p w:rsidR="00755A07" w:rsidRDefault="00F77C9E">
      <w:pPr>
        <w:pStyle w:val="BodyText"/>
        <w:tabs>
          <w:tab w:val="left" w:pos="1539"/>
        </w:tabs>
        <w:ind w:left="1540" w:right="392" w:hanging="1440"/>
      </w:pPr>
      <w:r>
        <w:rPr>
          <w:color w:val="231F20"/>
          <w:spacing w:val="-1"/>
          <w:w w:val="95"/>
        </w:rPr>
        <w:t>Co-Chair:</w:t>
      </w:r>
      <w:r>
        <w:rPr>
          <w:color w:val="231F20"/>
          <w:spacing w:val="-1"/>
          <w:w w:val="95"/>
        </w:rPr>
        <w:tab/>
      </w:r>
      <w:r w:rsidRPr="00A14895">
        <w:rPr>
          <w:color w:val="231F20"/>
        </w:rPr>
        <w:t>The</w:t>
      </w:r>
      <w:r w:rsidRPr="00A14895">
        <w:rPr>
          <w:color w:val="231F20"/>
          <w:spacing w:val="1"/>
        </w:rPr>
        <w:t xml:space="preserve"> </w:t>
      </w:r>
      <w:r w:rsidRPr="00A14895">
        <w:rPr>
          <w:strike/>
          <w:color w:val="231F20"/>
          <w:spacing w:val="-1"/>
          <w:rPrChange w:id="924" w:author="sdavis" w:date="2015-10-08T10:42:00Z">
            <w:rPr>
              <w:color w:val="231F20"/>
              <w:spacing w:val="-1"/>
            </w:rPr>
          </w:rPrChange>
        </w:rPr>
        <w:t>home</w:t>
      </w:r>
      <w:r w:rsidRPr="00A14895">
        <w:rPr>
          <w:strike/>
          <w:color w:val="231F20"/>
          <w:spacing w:val="1"/>
          <w:rPrChange w:id="925" w:author="sdavis" w:date="2015-10-08T10:42:00Z">
            <w:rPr>
              <w:color w:val="231F20"/>
              <w:spacing w:val="1"/>
            </w:rPr>
          </w:rPrChange>
        </w:rPr>
        <w:t xml:space="preserve"> </w:t>
      </w:r>
      <w:r w:rsidRPr="00A14895">
        <w:rPr>
          <w:strike/>
          <w:color w:val="231F20"/>
          <w:spacing w:val="-1"/>
          <w:rPrChange w:id="926" w:author="sdavis" w:date="2015-10-08T10:42:00Z">
            <w:rPr>
              <w:color w:val="231F20"/>
              <w:spacing w:val="-1"/>
            </w:rPr>
          </w:rPrChange>
        </w:rPr>
        <w:t xml:space="preserve">College </w:t>
      </w:r>
      <w:r w:rsidRPr="00A14895">
        <w:rPr>
          <w:strike/>
          <w:color w:val="231F20"/>
          <w:rPrChange w:id="927" w:author="sdavis" w:date="2015-10-08T10:42:00Z">
            <w:rPr>
              <w:color w:val="231F20"/>
            </w:rPr>
          </w:rPrChange>
        </w:rPr>
        <w:t>for</w:t>
      </w:r>
      <w:r w:rsidRPr="00A14895">
        <w:rPr>
          <w:strike/>
          <w:color w:val="231F20"/>
          <w:spacing w:val="-1"/>
          <w:rPrChange w:id="928" w:author="sdavis" w:date="2015-10-08T10:42:00Z">
            <w:rPr>
              <w:color w:val="231F20"/>
              <w:spacing w:val="-1"/>
            </w:rPr>
          </w:rPrChange>
        </w:rPr>
        <w:t xml:space="preserve"> 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faculty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co-chair 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rotated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among the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1"/>
        </w:rPr>
        <w:t>three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Colleges,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maximum term</w:t>
      </w:r>
      <w:r>
        <w:rPr>
          <w:color w:val="231F20"/>
          <w:spacing w:val="-3"/>
        </w:rPr>
        <w:t xml:space="preserve"> </w:t>
      </w:r>
      <w:r w:rsidRPr="000D02C7">
        <w:rPr>
          <w:strike/>
          <w:color w:val="231F20"/>
          <w:rPrChange w:id="929" w:author="LTL" w:date="2015-10-08T18:58:00Z">
            <w:rPr>
              <w:color w:val="231F20"/>
            </w:rPr>
          </w:rPrChange>
        </w:rPr>
        <w:t>for</w:t>
      </w:r>
      <w:r w:rsidRPr="000D02C7">
        <w:rPr>
          <w:strike/>
          <w:color w:val="231F20"/>
          <w:spacing w:val="-3"/>
          <w:rPrChange w:id="930" w:author="LTL" w:date="2015-10-08T18:58:00Z">
            <w:rPr>
              <w:color w:val="231F20"/>
              <w:spacing w:val="-3"/>
            </w:rPr>
          </w:rPrChange>
        </w:rPr>
        <w:t xml:space="preserve"> </w:t>
      </w:r>
      <w:r w:rsidRPr="000D02C7">
        <w:rPr>
          <w:strike/>
          <w:color w:val="231F20"/>
          <w:rPrChange w:id="931" w:author="LTL" w:date="2015-10-08T18:58:00Z">
            <w:rPr>
              <w:color w:val="231F20"/>
            </w:rPr>
          </w:rPrChange>
        </w:rPr>
        <w:t>a</w:t>
      </w:r>
      <w:r w:rsidRPr="000D02C7">
        <w:rPr>
          <w:strike/>
          <w:color w:val="231F20"/>
          <w:spacing w:val="-2"/>
          <w:rPrChange w:id="932" w:author="LTL" w:date="2015-10-08T18:58:00Z">
            <w:rPr>
              <w:color w:val="231F20"/>
              <w:spacing w:val="-2"/>
            </w:rPr>
          </w:rPrChange>
        </w:rPr>
        <w:t xml:space="preserve"> </w:t>
      </w:r>
      <w:r w:rsidRPr="000D02C7">
        <w:rPr>
          <w:strike/>
          <w:color w:val="231F20"/>
          <w:spacing w:val="-1"/>
          <w:rPrChange w:id="933" w:author="LTL" w:date="2015-10-08T18:58:00Z">
            <w:rPr>
              <w:color w:val="231F20"/>
              <w:spacing w:val="-1"/>
            </w:rPr>
          </w:rPrChange>
        </w:rPr>
        <w:t>faculty</w:t>
      </w:r>
      <w:r w:rsidRPr="000D02C7">
        <w:rPr>
          <w:strike/>
          <w:color w:val="231F20"/>
          <w:spacing w:val="-2"/>
          <w:rPrChange w:id="934" w:author="LTL" w:date="2015-10-08T18:58:00Z">
            <w:rPr>
              <w:color w:val="231F20"/>
              <w:spacing w:val="-2"/>
            </w:rPr>
          </w:rPrChange>
        </w:rPr>
        <w:t xml:space="preserve"> </w:t>
      </w:r>
      <w:r w:rsidRPr="000D02C7">
        <w:rPr>
          <w:strike/>
          <w:color w:val="231F20"/>
          <w:spacing w:val="-1"/>
          <w:rPrChange w:id="935" w:author="LTL" w:date="2015-10-08T18:58:00Z">
            <w:rPr>
              <w:color w:val="231F20"/>
              <w:spacing w:val="-1"/>
            </w:rPr>
          </w:rPrChange>
        </w:rPr>
        <w:t>co-chair</w:t>
      </w:r>
      <w:r>
        <w:rPr>
          <w:color w:val="231F20"/>
          <w:spacing w:val="-1"/>
        </w:rPr>
        <w:t xml:space="preserve"> is</w:t>
      </w:r>
      <w:r>
        <w:rPr>
          <w:color w:val="231F20"/>
        </w:rPr>
        <w:t xml:space="preserve"> </w:t>
      </w:r>
      <w:r w:rsidRPr="000D02C7">
        <w:rPr>
          <w:strike/>
          <w:color w:val="231F20"/>
          <w:rPrChange w:id="936" w:author="LTL" w:date="2015-10-08T18:58:00Z">
            <w:rPr>
              <w:color w:val="231F20"/>
            </w:rPr>
          </w:rPrChange>
        </w:rPr>
        <w:t>up</w:t>
      </w:r>
      <w:r w:rsidRPr="000D02C7">
        <w:rPr>
          <w:strike/>
          <w:color w:val="231F20"/>
          <w:spacing w:val="63"/>
          <w:rPrChange w:id="937" w:author="LTL" w:date="2015-10-08T18:58:00Z">
            <w:rPr>
              <w:color w:val="231F20"/>
              <w:spacing w:val="63"/>
            </w:rPr>
          </w:rPrChange>
        </w:rPr>
        <w:t xml:space="preserve"> </w:t>
      </w:r>
      <w:r w:rsidRPr="000D02C7">
        <w:rPr>
          <w:strike/>
          <w:color w:val="231F20"/>
          <w:rPrChange w:id="938" w:author="LTL" w:date="2015-10-08T18:58:00Z">
            <w:rPr>
              <w:color w:val="231F20"/>
            </w:rPr>
          </w:rPrChange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years.</w:t>
      </w:r>
    </w:p>
    <w:p w:rsidR="00755A07" w:rsidRDefault="00755A07">
      <w:pPr>
        <w:rPr>
          <w:rFonts w:ascii="Arial" w:eastAsia="Arial" w:hAnsi="Arial" w:cs="Arial"/>
          <w:sz w:val="24"/>
          <w:szCs w:val="24"/>
        </w:rPr>
      </w:pPr>
    </w:p>
    <w:p w:rsidR="00755A07" w:rsidRDefault="00F77C9E">
      <w:pPr>
        <w:pStyle w:val="BodyText"/>
      </w:pPr>
      <w:r>
        <w:rPr>
          <w:color w:val="231F20"/>
          <w:spacing w:val="-1"/>
        </w:rPr>
        <w:t>From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College:</w:t>
      </w:r>
    </w:p>
    <w:p w:rsidR="00755A07" w:rsidRPr="00A14895" w:rsidRDefault="00F77C9E">
      <w:pPr>
        <w:pStyle w:val="BodyText"/>
        <w:ind w:left="1540"/>
        <w:rPr>
          <w:b/>
          <w:rPrChange w:id="939" w:author="sdavis" w:date="2015-10-08T10:43:00Z">
            <w:rPr/>
          </w:rPrChange>
        </w:rPr>
      </w:pPr>
      <w:r>
        <w:rPr>
          <w:color w:val="231F20"/>
          <w:spacing w:val="-1"/>
        </w:rPr>
        <w:t>Executive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Vice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President</w:t>
      </w:r>
      <w:ins w:id="940" w:author="sdavis" w:date="2015-10-08T10:43:00Z">
        <w:r w:rsidR="00A14895" w:rsidRPr="00A14895">
          <w:rPr>
            <w:b/>
            <w:color w:val="231F20"/>
            <w:spacing w:val="-1"/>
            <w:rPrChange w:id="941" w:author="sdavis" w:date="2015-10-08T10:43:00Z">
              <w:rPr>
                <w:color w:val="231F20"/>
                <w:spacing w:val="-1"/>
              </w:rPr>
            </w:rPrChange>
          </w:rPr>
          <w:t>/Vice President of Academic Affairs</w:t>
        </w:r>
      </w:ins>
      <w:ins w:id="942" w:author="sdavis" w:date="2015-10-08T10:44:00Z">
        <w:r w:rsidR="00A14895">
          <w:rPr>
            <w:b/>
            <w:color w:val="231F20"/>
            <w:spacing w:val="-1"/>
          </w:rPr>
          <w:t xml:space="preserve"> and Student Learning</w:t>
        </w:r>
      </w:ins>
    </w:p>
    <w:p w:rsidR="00755A07" w:rsidRDefault="00F77C9E">
      <w:pPr>
        <w:pStyle w:val="BodyText"/>
        <w:ind w:left="1540" w:right="461"/>
      </w:pPr>
      <w:r>
        <w:rPr>
          <w:color w:val="231F20"/>
          <w:spacing w:val="-1"/>
        </w:rPr>
        <w:t>Faculty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Co-Chair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College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Curriculum Committee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Articulation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Officer</w:t>
      </w:r>
    </w:p>
    <w:p w:rsidR="00755A07" w:rsidRDefault="00F77C9E">
      <w:pPr>
        <w:pStyle w:val="BodyText"/>
        <w:ind w:left="1540"/>
      </w:pPr>
      <w:r>
        <w:rPr>
          <w:color w:val="231F20"/>
          <w:spacing w:val="-1"/>
        </w:rPr>
        <w:t>Academic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Senate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President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designee</w:t>
      </w:r>
    </w:p>
    <w:p w:rsidR="00755A07" w:rsidRDefault="00755A07">
      <w:pPr>
        <w:rPr>
          <w:rFonts w:ascii="Arial" w:eastAsia="Arial" w:hAnsi="Arial" w:cs="Arial"/>
          <w:sz w:val="24"/>
          <w:szCs w:val="24"/>
        </w:rPr>
      </w:pPr>
    </w:p>
    <w:p w:rsidR="00755A07" w:rsidRDefault="00F77C9E" w:rsidP="00E91E41">
      <w:pPr>
        <w:pStyle w:val="BodyText"/>
        <w:rPr>
          <w:rFonts w:cs="Arial"/>
          <w:sz w:val="12"/>
          <w:szCs w:val="12"/>
        </w:rPr>
      </w:pPr>
      <w:r>
        <w:rPr>
          <w:color w:val="231F20"/>
          <w:spacing w:val="-1"/>
        </w:rPr>
        <w:t>Typically,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workgroup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meets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monthly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during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academic</w:t>
      </w:r>
      <w:r>
        <w:rPr>
          <w:color w:val="231F20"/>
        </w:rPr>
        <w:t xml:space="preserve"> </w:t>
      </w:r>
      <w:r w:rsidR="00E91E41">
        <w:rPr>
          <w:color w:val="231F20"/>
          <w:spacing w:val="-1"/>
        </w:rPr>
        <w:t>year.</w:t>
      </w:r>
    </w:p>
    <w:sectPr w:rsidR="00755A07" w:rsidSect="00E91E41">
      <w:footerReference w:type="default" r:id="rId9"/>
      <w:pgSz w:w="12240" w:h="15840"/>
      <w:pgMar w:top="1500" w:right="1680" w:bottom="1200" w:left="17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9D" w:rsidRDefault="005A699D">
      <w:r>
        <w:separator/>
      </w:r>
    </w:p>
  </w:endnote>
  <w:endnote w:type="continuationSeparator" w:id="0">
    <w:p w:rsidR="005A699D" w:rsidRDefault="005A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A07" w:rsidRDefault="00E91E4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3D519B" wp14:editId="5F705F34">
              <wp:simplePos x="0" y="0"/>
              <wp:positionH relativeFrom="page">
                <wp:posOffset>6451600</wp:posOffset>
              </wp:positionH>
              <wp:positionV relativeFrom="page">
                <wp:posOffset>9281795</wp:posOffset>
              </wp:positionV>
              <wp:extent cx="203200" cy="177800"/>
              <wp:effectExtent l="3175" t="444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A07" w:rsidRDefault="00F77C9E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02C7">
                            <w:rPr>
                              <w:rFonts w:ascii="Times New Roman"/>
                              <w:noProof/>
                              <w:color w:val="231F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D51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pt;margin-top:730.8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" filled="f" stroked="f">
              <v:textbox inset="0,0,0,0">
                <w:txbxContent>
                  <w:p w:rsidR="00755A07" w:rsidRDefault="00F77C9E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02C7">
                      <w:rPr>
                        <w:rFonts w:ascii="Times New Roman"/>
                        <w:noProof/>
                        <w:color w:val="231F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7A" w:rsidRDefault="003D617A">
    <w:pPr>
      <w:pStyle w:val="Footer"/>
    </w:pPr>
    <w:ins w:id="943" w:author="sdavis" w:date="2015-10-08T10:54:00Z">
      <w:r>
        <w:tab/>
      </w:r>
      <w:r>
        <w:tab/>
        <w:t>10/8/2015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9D" w:rsidRDefault="005A699D">
      <w:r>
        <w:separator/>
      </w:r>
    </w:p>
  </w:footnote>
  <w:footnote w:type="continuationSeparator" w:id="0">
    <w:p w:rsidR="005A699D" w:rsidRDefault="005A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4FEA"/>
    <w:multiLevelType w:val="hybridMultilevel"/>
    <w:tmpl w:val="03D423B6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  <w:color w:val="231F20"/>
        <w:sz w:val="24"/>
        <w:szCs w:val="24"/>
      </w:rPr>
    </w:lvl>
    <w:lvl w:ilvl="1" w:tplc="A6EE9C8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63A712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C4EE984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4027BD8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A014A22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8B48C272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66EF0C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471A2AD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" w15:restartNumberingAfterBreak="0">
    <w:nsid w:val="078A6F90"/>
    <w:multiLevelType w:val="hybridMultilevel"/>
    <w:tmpl w:val="10363732"/>
    <w:lvl w:ilvl="0" w:tplc="9EEC6964">
      <w:start w:val="1"/>
      <w:numFmt w:val="bullet"/>
      <w:lvlText w:val=""/>
      <w:lvlJc w:val="left"/>
      <w:pPr>
        <w:ind w:left="676" w:hanging="360"/>
      </w:pPr>
      <w:rPr>
        <w:rFonts w:ascii="Symbol" w:eastAsia="Symbol" w:hAnsi="Symbol" w:hint="default"/>
        <w:color w:val="231F20"/>
        <w:sz w:val="24"/>
        <w:szCs w:val="24"/>
      </w:rPr>
    </w:lvl>
    <w:lvl w:ilvl="1" w:tplc="C1EAE8D8">
      <w:start w:val="1"/>
      <w:numFmt w:val="bullet"/>
      <w:lvlText w:val=""/>
      <w:lvlJc w:val="left"/>
      <w:pPr>
        <w:ind w:left="748" w:hanging="360"/>
      </w:pPr>
      <w:rPr>
        <w:rFonts w:ascii="Symbol" w:eastAsia="Symbol" w:hAnsi="Symbol" w:hint="default"/>
        <w:color w:val="231F20"/>
        <w:sz w:val="24"/>
        <w:szCs w:val="24"/>
      </w:rPr>
    </w:lvl>
    <w:lvl w:ilvl="2" w:tplc="245A1A3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31F2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964" w:hanging="147"/>
      </w:pPr>
      <w:rPr>
        <w:rFonts w:hint="default"/>
        <w:color w:val="231F20"/>
        <w:sz w:val="24"/>
        <w:szCs w:val="24"/>
      </w:rPr>
    </w:lvl>
    <w:lvl w:ilvl="4" w:tplc="04090009">
      <w:start w:val="1"/>
      <w:numFmt w:val="bullet"/>
      <w:lvlText w:val=""/>
      <w:lvlJc w:val="left"/>
      <w:pPr>
        <w:ind w:left="2092" w:hanging="147"/>
      </w:pPr>
      <w:rPr>
        <w:rFonts w:ascii="Wingdings" w:hAnsi="Wingdings" w:hint="default"/>
      </w:rPr>
    </w:lvl>
    <w:lvl w:ilvl="5" w:tplc="9D787B2A">
      <w:start w:val="1"/>
      <w:numFmt w:val="bullet"/>
      <w:lvlText w:val="•"/>
      <w:lvlJc w:val="left"/>
      <w:pPr>
        <w:ind w:left="3220" w:hanging="147"/>
      </w:pPr>
      <w:rPr>
        <w:rFonts w:hint="default"/>
      </w:rPr>
    </w:lvl>
    <w:lvl w:ilvl="6" w:tplc="68388E02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66CC0304">
      <w:start w:val="1"/>
      <w:numFmt w:val="bullet"/>
      <w:lvlText w:val="•"/>
      <w:lvlJc w:val="left"/>
      <w:pPr>
        <w:ind w:left="5476" w:hanging="147"/>
      </w:pPr>
      <w:rPr>
        <w:rFonts w:hint="default"/>
      </w:rPr>
    </w:lvl>
    <w:lvl w:ilvl="8" w:tplc="F3B8782A">
      <w:start w:val="1"/>
      <w:numFmt w:val="bullet"/>
      <w:lvlText w:val="•"/>
      <w:lvlJc w:val="left"/>
      <w:pPr>
        <w:ind w:left="6604" w:hanging="147"/>
      </w:pPr>
      <w:rPr>
        <w:rFonts w:hint="default"/>
      </w:rPr>
    </w:lvl>
  </w:abstractNum>
  <w:abstractNum w:abstractNumId="2" w15:restartNumberingAfterBreak="0">
    <w:nsid w:val="0B7B0E94"/>
    <w:multiLevelType w:val="hybridMultilevel"/>
    <w:tmpl w:val="E66A2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572E"/>
    <w:multiLevelType w:val="hybridMultilevel"/>
    <w:tmpl w:val="92D8033A"/>
    <w:lvl w:ilvl="0" w:tplc="9EEC6964">
      <w:start w:val="1"/>
      <w:numFmt w:val="bullet"/>
      <w:lvlText w:val=""/>
      <w:lvlJc w:val="left"/>
      <w:pPr>
        <w:ind w:left="676" w:hanging="360"/>
      </w:pPr>
      <w:rPr>
        <w:rFonts w:ascii="Symbol" w:eastAsia="Symbol" w:hAnsi="Symbol" w:hint="default"/>
        <w:color w:val="231F20"/>
        <w:sz w:val="24"/>
        <w:szCs w:val="24"/>
      </w:rPr>
    </w:lvl>
    <w:lvl w:ilvl="1" w:tplc="C1EAE8D8">
      <w:start w:val="1"/>
      <w:numFmt w:val="bullet"/>
      <w:lvlText w:val=""/>
      <w:lvlJc w:val="left"/>
      <w:pPr>
        <w:ind w:left="748" w:hanging="360"/>
      </w:pPr>
      <w:rPr>
        <w:rFonts w:ascii="Symbol" w:eastAsia="Symbol" w:hAnsi="Symbol" w:hint="default"/>
        <w:color w:val="231F20"/>
        <w:sz w:val="24"/>
        <w:szCs w:val="24"/>
      </w:rPr>
    </w:lvl>
    <w:lvl w:ilvl="2" w:tplc="245A1A3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31F20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964" w:hanging="147"/>
      </w:pPr>
      <w:rPr>
        <w:rFonts w:ascii="Symbol" w:hAnsi="Symbol" w:hint="default"/>
        <w:color w:val="231F20"/>
        <w:sz w:val="24"/>
        <w:szCs w:val="24"/>
      </w:rPr>
    </w:lvl>
    <w:lvl w:ilvl="4" w:tplc="43080BA8">
      <w:start w:val="1"/>
      <w:numFmt w:val="bullet"/>
      <w:lvlText w:val="•"/>
      <w:lvlJc w:val="left"/>
      <w:pPr>
        <w:ind w:left="2092" w:hanging="147"/>
      </w:pPr>
      <w:rPr>
        <w:rFonts w:hint="default"/>
      </w:rPr>
    </w:lvl>
    <w:lvl w:ilvl="5" w:tplc="9D787B2A">
      <w:start w:val="1"/>
      <w:numFmt w:val="bullet"/>
      <w:lvlText w:val="•"/>
      <w:lvlJc w:val="left"/>
      <w:pPr>
        <w:ind w:left="3220" w:hanging="147"/>
      </w:pPr>
      <w:rPr>
        <w:rFonts w:hint="default"/>
      </w:rPr>
    </w:lvl>
    <w:lvl w:ilvl="6" w:tplc="68388E02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66CC0304">
      <w:start w:val="1"/>
      <w:numFmt w:val="bullet"/>
      <w:lvlText w:val="•"/>
      <w:lvlJc w:val="left"/>
      <w:pPr>
        <w:ind w:left="5476" w:hanging="147"/>
      </w:pPr>
      <w:rPr>
        <w:rFonts w:hint="default"/>
      </w:rPr>
    </w:lvl>
    <w:lvl w:ilvl="8" w:tplc="F3B8782A">
      <w:start w:val="1"/>
      <w:numFmt w:val="bullet"/>
      <w:lvlText w:val="•"/>
      <w:lvlJc w:val="left"/>
      <w:pPr>
        <w:ind w:left="6604" w:hanging="147"/>
      </w:pPr>
      <w:rPr>
        <w:rFonts w:hint="default"/>
      </w:rPr>
    </w:lvl>
  </w:abstractNum>
  <w:abstractNum w:abstractNumId="4" w15:restartNumberingAfterBreak="0">
    <w:nsid w:val="21295CD8"/>
    <w:multiLevelType w:val="hybridMultilevel"/>
    <w:tmpl w:val="4BCE9FC2"/>
    <w:lvl w:ilvl="0" w:tplc="0409000B">
      <w:start w:val="1"/>
      <w:numFmt w:val="bullet"/>
      <w:lvlText w:val="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28272251"/>
    <w:multiLevelType w:val="hybridMultilevel"/>
    <w:tmpl w:val="8B606220"/>
    <w:lvl w:ilvl="0" w:tplc="FD88FC7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color w:val="231F20"/>
        <w:sz w:val="24"/>
        <w:szCs w:val="24"/>
      </w:rPr>
    </w:lvl>
    <w:lvl w:ilvl="1" w:tplc="977A90BC">
      <w:start w:val="1"/>
      <w:numFmt w:val="decimal"/>
      <w:lvlText w:val="%2."/>
      <w:lvlJc w:val="left"/>
      <w:pPr>
        <w:ind w:left="1539" w:hanging="360"/>
      </w:pPr>
      <w:rPr>
        <w:rFonts w:ascii="Arial" w:eastAsia="Arial" w:hAnsi="Arial" w:hint="default"/>
        <w:color w:val="231F20"/>
        <w:sz w:val="24"/>
        <w:szCs w:val="24"/>
      </w:rPr>
    </w:lvl>
    <w:lvl w:ilvl="2" w:tplc="00E837C0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1034D89C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5BFE9608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5" w:tplc="15ACD54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1D5CC39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DDA20BE2">
      <w:start w:val="1"/>
      <w:numFmt w:val="bullet"/>
      <w:lvlText w:val="•"/>
      <w:lvlJc w:val="left"/>
      <w:pPr>
        <w:ind w:left="6419" w:hanging="360"/>
      </w:pPr>
      <w:rPr>
        <w:rFonts w:hint="default"/>
      </w:rPr>
    </w:lvl>
    <w:lvl w:ilvl="8" w:tplc="485A16E6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6" w15:restartNumberingAfterBreak="0">
    <w:nsid w:val="2B313391"/>
    <w:multiLevelType w:val="hybridMultilevel"/>
    <w:tmpl w:val="F06AC3B6"/>
    <w:lvl w:ilvl="0" w:tplc="04090009">
      <w:start w:val="1"/>
      <w:numFmt w:val="bullet"/>
      <w:lvlText w:val=""/>
      <w:lvlJc w:val="left"/>
      <w:pPr>
        <w:ind w:left="1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7" w15:restartNumberingAfterBreak="0">
    <w:nsid w:val="38A84B77"/>
    <w:multiLevelType w:val="hybridMultilevel"/>
    <w:tmpl w:val="D578E2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976BB"/>
    <w:multiLevelType w:val="hybridMultilevel"/>
    <w:tmpl w:val="78B434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F5361E"/>
    <w:multiLevelType w:val="hybridMultilevel"/>
    <w:tmpl w:val="D430C8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3649C"/>
    <w:multiLevelType w:val="hybridMultilevel"/>
    <w:tmpl w:val="1F5460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810CFB"/>
    <w:multiLevelType w:val="hybridMultilevel"/>
    <w:tmpl w:val="51C6A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5076D"/>
    <w:multiLevelType w:val="hybridMultilevel"/>
    <w:tmpl w:val="3CD4E536"/>
    <w:lvl w:ilvl="0" w:tplc="9EEC6964">
      <w:start w:val="1"/>
      <w:numFmt w:val="bullet"/>
      <w:lvlText w:val=""/>
      <w:lvlJc w:val="left"/>
      <w:pPr>
        <w:ind w:left="676" w:hanging="360"/>
      </w:pPr>
      <w:rPr>
        <w:rFonts w:ascii="Symbol" w:eastAsia="Symbol" w:hAnsi="Symbol" w:hint="default"/>
        <w:color w:val="231F20"/>
        <w:sz w:val="24"/>
        <w:szCs w:val="24"/>
      </w:rPr>
    </w:lvl>
    <w:lvl w:ilvl="1" w:tplc="C1EAE8D8">
      <w:start w:val="1"/>
      <w:numFmt w:val="bullet"/>
      <w:lvlText w:val=""/>
      <w:lvlJc w:val="left"/>
      <w:pPr>
        <w:ind w:left="748" w:hanging="360"/>
      </w:pPr>
      <w:rPr>
        <w:rFonts w:ascii="Symbol" w:eastAsia="Symbol" w:hAnsi="Symbol" w:hint="default"/>
        <w:color w:val="231F20"/>
        <w:sz w:val="24"/>
        <w:szCs w:val="24"/>
      </w:rPr>
    </w:lvl>
    <w:lvl w:ilvl="2" w:tplc="245A1A3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31F20"/>
        <w:sz w:val="24"/>
        <w:szCs w:val="24"/>
      </w:rPr>
    </w:lvl>
    <w:lvl w:ilvl="3" w:tplc="04090009">
      <w:start w:val="1"/>
      <w:numFmt w:val="bullet"/>
      <w:lvlText w:val=""/>
      <w:lvlJc w:val="left"/>
      <w:pPr>
        <w:ind w:left="964" w:hanging="147"/>
      </w:pPr>
      <w:rPr>
        <w:rFonts w:ascii="Wingdings" w:hAnsi="Wingdings" w:hint="default"/>
        <w:color w:val="231F20"/>
        <w:sz w:val="24"/>
        <w:szCs w:val="24"/>
      </w:rPr>
    </w:lvl>
    <w:lvl w:ilvl="4" w:tplc="04090009">
      <w:start w:val="1"/>
      <w:numFmt w:val="bullet"/>
      <w:lvlText w:val=""/>
      <w:lvlJc w:val="left"/>
      <w:pPr>
        <w:ind w:left="2092" w:hanging="147"/>
      </w:pPr>
      <w:rPr>
        <w:rFonts w:ascii="Wingdings" w:hAnsi="Wingdings" w:hint="default"/>
      </w:rPr>
    </w:lvl>
    <w:lvl w:ilvl="5" w:tplc="9D787B2A">
      <w:start w:val="1"/>
      <w:numFmt w:val="bullet"/>
      <w:lvlText w:val="•"/>
      <w:lvlJc w:val="left"/>
      <w:pPr>
        <w:ind w:left="3220" w:hanging="147"/>
      </w:pPr>
      <w:rPr>
        <w:rFonts w:hint="default"/>
      </w:rPr>
    </w:lvl>
    <w:lvl w:ilvl="6" w:tplc="68388E02">
      <w:start w:val="1"/>
      <w:numFmt w:val="bullet"/>
      <w:lvlText w:val="•"/>
      <w:lvlJc w:val="left"/>
      <w:pPr>
        <w:ind w:left="4348" w:hanging="147"/>
      </w:pPr>
      <w:rPr>
        <w:rFonts w:hint="default"/>
      </w:rPr>
    </w:lvl>
    <w:lvl w:ilvl="7" w:tplc="66CC0304">
      <w:start w:val="1"/>
      <w:numFmt w:val="bullet"/>
      <w:lvlText w:val="•"/>
      <w:lvlJc w:val="left"/>
      <w:pPr>
        <w:ind w:left="5476" w:hanging="147"/>
      </w:pPr>
      <w:rPr>
        <w:rFonts w:hint="default"/>
      </w:rPr>
    </w:lvl>
    <w:lvl w:ilvl="8" w:tplc="F3B8782A">
      <w:start w:val="1"/>
      <w:numFmt w:val="bullet"/>
      <w:lvlText w:val="•"/>
      <w:lvlJc w:val="left"/>
      <w:pPr>
        <w:ind w:left="6604" w:hanging="147"/>
      </w:pPr>
      <w:rPr>
        <w:rFonts w:hint="default"/>
      </w:rPr>
    </w:lvl>
  </w:abstractNum>
  <w:abstractNum w:abstractNumId="13" w15:restartNumberingAfterBreak="0">
    <w:nsid w:val="57D83B54"/>
    <w:multiLevelType w:val="hybridMultilevel"/>
    <w:tmpl w:val="A048603C"/>
    <w:lvl w:ilvl="0" w:tplc="3C4ED15E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color w:val="231F20"/>
        <w:sz w:val="24"/>
        <w:szCs w:val="24"/>
      </w:rPr>
    </w:lvl>
    <w:lvl w:ilvl="1" w:tplc="8B468CD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231F20"/>
        <w:sz w:val="24"/>
        <w:szCs w:val="24"/>
      </w:rPr>
    </w:lvl>
    <w:lvl w:ilvl="2" w:tplc="78BA1148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hint="default"/>
        <w:color w:val="231F20"/>
        <w:sz w:val="24"/>
        <w:szCs w:val="24"/>
      </w:rPr>
    </w:lvl>
    <w:lvl w:ilvl="3" w:tplc="74D453D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94F27FA4">
      <w:start w:val="1"/>
      <w:numFmt w:val="bullet"/>
      <w:lvlText w:val="•"/>
      <w:lvlJc w:val="left"/>
      <w:pPr>
        <w:ind w:left="2894" w:hanging="360"/>
      </w:pPr>
      <w:rPr>
        <w:rFonts w:hint="default"/>
      </w:rPr>
    </w:lvl>
    <w:lvl w:ilvl="5" w:tplc="3CAE67F8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6" w:tplc="2FCC107A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7" w:tplc="635C1792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8" w:tplc="94D05F04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</w:abstractNum>
  <w:abstractNum w:abstractNumId="14" w15:restartNumberingAfterBreak="0">
    <w:nsid w:val="5D444932"/>
    <w:multiLevelType w:val="hybridMultilevel"/>
    <w:tmpl w:val="74904D62"/>
    <w:lvl w:ilvl="0" w:tplc="146A75F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31F20"/>
        <w:sz w:val="24"/>
        <w:szCs w:val="24"/>
      </w:rPr>
    </w:lvl>
    <w:lvl w:ilvl="1" w:tplc="E6E810D2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BEE84D6E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C6B24B8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4A04F2AE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AAC24FE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5EAEA09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2EDC15C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169CA0A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5" w15:restartNumberingAfterBreak="0">
    <w:nsid w:val="5EDC6A17"/>
    <w:multiLevelType w:val="hybridMultilevel"/>
    <w:tmpl w:val="9B14DCC2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  <w:color w:val="231F20"/>
        <w:sz w:val="24"/>
        <w:szCs w:val="24"/>
      </w:rPr>
    </w:lvl>
    <w:lvl w:ilvl="1" w:tplc="A6EE9C8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63A712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C4EE984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4027BD8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A014A22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8B48C272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66EF0C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471A2AD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6" w15:restartNumberingAfterBreak="0">
    <w:nsid w:val="618A2CCF"/>
    <w:multiLevelType w:val="hybridMultilevel"/>
    <w:tmpl w:val="5BCE6B0C"/>
    <w:lvl w:ilvl="0" w:tplc="10AACFC2">
      <w:start w:val="1"/>
      <w:numFmt w:val="decimal"/>
      <w:lvlText w:val="%1."/>
      <w:lvlJc w:val="left"/>
      <w:pPr>
        <w:ind w:left="1540" w:hanging="360"/>
      </w:pPr>
      <w:rPr>
        <w:rFonts w:ascii="Arial" w:eastAsia="Arial" w:hAnsi="Arial" w:hint="default"/>
        <w:color w:val="231F20"/>
        <w:sz w:val="24"/>
        <w:szCs w:val="24"/>
      </w:rPr>
    </w:lvl>
    <w:lvl w:ilvl="1" w:tplc="ECDC61BA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94DEABF8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E2BCCF90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50B45DB8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E614341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2DC9D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7FC2A05A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3B7209F2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17" w15:restartNumberingAfterBreak="0">
    <w:nsid w:val="63D65467"/>
    <w:multiLevelType w:val="hybridMultilevel"/>
    <w:tmpl w:val="6246AEC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64107506"/>
    <w:multiLevelType w:val="hybridMultilevel"/>
    <w:tmpl w:val="70468586"/>
    <w:lvl w:ilvl="0" w:tplc="CACEFD2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color w:val="231F20"/>
        <w:sz w:val="24"/>
        <w:szCs w:val="24"/>
      </w:rPr>
    </w:lvl>
    <w:lvl w:ilvl="1" w:tplc="A6EE9C8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63A712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C4EE984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4027BD8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A014A22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8B48C272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66EF0C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471A2AD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19" w15:restartNumberingAfterBreak="0">
    <w:nsid w:val="660360B2"/>
    <w:multiLevelType w:val="hybridMultilevel"/>
    <w:tmpl w:val="B232996E"/>
    <w:lvl w:ilvl="0" w:tplc="0409000B">
      <w:start w:val="1"/>
      <w:numFmt w:val="bullet"/>
      <w:lvlText w:val=""/>
      <w:lvlJc w:val="left"/>
      <w:pPr>
        <w:ind w:left="13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0" w15:restartNumberingAfterBreak="0">
    <w:nsid w:val="69CB6C36"/>
    <w:multiLevelType w:val="hybridMultilevel"/>
    <w:tmpl w:val="E4F4FE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7C4601"/>
    <w:multiLevelType w:val="hybridMultilevel"/>
    <w:tmpl w:val="BCC20A50"/>
    <w:lvl w:ilvl="0" w:tplc="DABCE9C8">
      <w:start w:val="1"/>
      <w:numFmt w:val="decimal"/>
      <w:lvlText w:val="%1."/>
      <w:lvlJc w:val="left"/>
      <w:pPr>
        <w:ind w:left="800" w:hanging="360"/>
      </w:pPr>
      <w:rPr>
        <w:rFonts w:ascii="Arial" w:eastAsia="Arial" w:hAnsi="Arial" w:hint="default"/>
        <w:color w:val="231F20"/>
        <w:sz w:val="24"/>
        <w:szCs w:val="24"/>
      </w:rPr>
    </w:lvl>
    <w:lvl w:ilvl="1" w:tplc="4B3CA48E">
      <w:start w:val="1"/>
      <w:numFmt w:val="bullet"/>
      <w:lvlText w:val=""/>
      <w:lvlJc w:val="left"/>
      <w:pPr>
        <w:ind w:left="1160" w:hanging="360"/>
      </w:pPr>
      <w:rPr>
        <w:rFonts w:ascii="Symbol" w:eastAsia="Symbol" w:hAnsi="Symbol" w:hint="default"/>
        <w:color w:val="231F20"/>
        <w:sz w:val="24"/>
        <w:szCs w:val="24"/>
      </w:rPr>
    </w:lvl>
    <w:lvl w:ilvl="2" w:tplc="660C6028">
      <w:start w:val="1"/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597EA178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DF2C3A54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F71ECA72">
      <w:start w:val="1"/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159C61D8">
      <w:start w:val="1"/>
      <w:numFmt w:val="bullet"/>
      <w:lvlText w:val="•"/>
      <w:lvlJc w:val="left"/>
      <w:pPr>
        <w:ind w:left="5426" w:hanging="360"/>
      </w:pPr>
      <w:rPr>
        <w:rFonts w:hint="default"/>
      </w:rPr>
    </w:lvl>
    <w:lvl w:ilvl="7" w:tplc="0B7AB326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54B2C8D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</w:abstractNum>
  <w:abstractNum w:abstractNumId="22" w15:restartNumberingAfterBreak="0">
    <w:nsid w:val="6C08414A"/>
    <w:multiLevelType w:val="hybridMultilevel"/>
    <w:tmpl w:val="F2507C46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3" w15:restartNumberingAfterBreak="0">
    <w:nsid w:val="70721C57"/>
    <w:multiLevelType w:val="hybridMultilevel"/>
    <w:tmpl w:val="D3C6FFA8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  <w:color w:val="231F20"/>
        <w:sz w:val="24"/>
        <w:szCs w:val="24"/>
      </w:rPr>
    </w:lvl>
    <w:lvl w:ilvl="1" w:tplc="A6EE9C88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2" w:tplc="A63A712A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C4EE984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F4027BD8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A014A22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8B48C272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066EF0C4">
      <w:start w:val="1"/>
      <w:numFmt w:val="bullet"/>
      <w:lvlText w:val="•"/>
      <w:lvlJc w:val="left"/>
      <w:pPr>
        <w:ind w:left="6556" w:hanging="360"/>
      </w:pPr>
      <w:rPr>
        <w:rFonts w:hint="default"/>
      </w:rPr>
    </w:lvl>
    <w:lvl w:ilvl="8" w:tplc="471A2AD2">
      <w:start w:val="1"/>
      <w:numFmt w:val="bullet"/>
      <w:lvlText w:val="•"/>
      <w:lvlJc w:val="left"/>
      <w:pPr>
        <w:ind w:left="7324" w:hanging="360"/>
      </w:pPr>
      <w:rPr>
        <w:rFonts w:hint="default"/>
      </w:rPr>
    </w:lvl>
  </w:abstractNum>
  <w:abstractNum w:abstractNumId="24" w15:restartNumberingAfterBreak="0">
    <w:nsid w:val="75C1406F"/>
    <w:multiLevelType w:val="hybridMultilevel"/>
    <w:tmpl w:val="607C13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4B13EA"/>
    <w:multiLevelType w:val="hybridMultilevel"/>
    <w:tmpl w:val="61D0F3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5"/>
  </w:num>
  <w:num w:numId="5">
    <w:abstractNumId w:val="21"/>
  </w:num>
  <w:num w:numId="6">
    <w:abstractNumId w:val="13"/>
  </w:num>
  <w:num w:numId="7">
    <w:abstractNumId w:val="14"/>
  </w:num>
  <w:num w:numId="8">
    <w:abstractNumId w:val="19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20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24"/>
  </w:num>
  <w:num w:numId="19">
    <w:abstractNumId w:val="10"/>
  </w:num>
  <w:num w:numId="20">
    <w:abstractNumId w:val="22"/>
  </w:num>
  <w:num w:numId="21">
    <w:abstractNumId w:val="25"/>
  </w:num>
  <w:num w:numId="22">
    <w:abstractNumId w:val="11"/>
  </w:num>
  <w:num w:numId="23">
    <w:abstractNumId w:val="2"/>
  </w:num>
  <w:num w:numId="24">
    <w:abstractNumId w:val="7"/>
  </w:num>
  <w:num w:numId="25">
    <w:abstractNumId w:val="15"/>
  </w:num>
  <w:num w:numId="26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TL">
    <w15:presenceInfo w15:providerId="None" w15:userId="LT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7"/>
    <w:rsid w:val="000D02C7"/>
    <w:rsid w:val="00102414"/>
    <w:rsid w:val="00122649"/>
    <w:rsid w:val="0016548F"/>
    <w:rsid w:val="0033070D"/>
    <w:rsid w:val="003D0637"/>
    <w:rsid w:val="003D617A"/>
    <w:rsid w:val="00414419"/>
    <w:rsid w:val="00445ECC"/>
    <w:rsid w:val="00500895"/>
    <w:rsid w:val="005117CC"/>
    <w:rsid w:val="00530BA0"/>
    <w:rsid w:val="005A699D"/>
    <w:rsid w:val="00653E80"/>
    <w:rsid w:val="00720730"/>
    <w:rsid w:val="007214E8"/>
    <w:rsid w:val="00755A07"/>
    <w:rsid w:val="00760E4F"/>
    <w:rsid w:val="008B2A78"/>
    <w:rsid w:val="009141EA"/>
    <w:rsid w:val="00A14895"/>
    <w:rsid w:val="00BB0D85"/>
    <w:rsid w:val="00D865DF"/>
    <w:rsid w:val="00E72192"/>
    <w:rsid w:val="00E91E41"/>
    <w:rsid w:val="00F77C9E"/>
    <w:rsid w:val="00FE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25B55B-CAF4-48CC-8577-71F640F6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ind w:left="34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1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19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D0637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6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7A"/>
  </w:style>
  <w:style w:type="paragraph" w:styleId="Footer">
    <w:name w:val="footer"/>
    <w:basedOn w:val="Normal"/>
    <w:link w:val="FooterChar"/>
    <w:uiPriority w:val="99"/>
    <w:unhideWhenUsed/>
    <w:rsid w:val="003D6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E99FC-0651-4F59-8D30-E8E059FE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COUNTY COMMUNITY COLLEGE DISTRICT</vt:lpstr>
    </vt:vector>
  </TitlesOfParts>
  <Company>vcccd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COUNTY COMMUNITY COLLEGE DISTRICT</dc:title>
  <dc:creator>pblair@vcccd.edu</dc:creator>
  <cp:lastModifiedBy>LTL</cp:lastModifiedBy>
  <cp:revision>2</cp:revision>
  <cp:lastPrinted>2015-10-08T18:16:00Z</cp:lastPrinted>
  <dcterms:created xsi:type="dcterms:W3CDTF">2015-10-09T02:00:00Z</dcterms:created>
  <dcterms:modified xsi:type="dcterms:W3CDTF">2015-10-09T02:00:00Z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2015-08-31T00:00:00Z</vt:filetime>
  </property>
</Properties>
</file>