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3" w:rsidRDefault="00EF5EA4">
      <w:pPr>
        <w:pStyle w:val="BodyText"/>
        <w:ind w:left="4696"/>
        <w:rPr>
          <w:rFonts w:ascii="Times New Roman"/>
          <w:sz w:val="20"/>
        </w:rPr>
      </w:pPr>
      <w:bookmarkStart w:id="0" w:name="_GoBack"/>
      <w:bookmarkEnd w:id="0"/>
      <w:r>
        <w:rPr>
          <w:rFonts w:ascii="Times New Roman"/>
          <w:noProof/>
          <w:sz w:val="20"/>
        </w:rPr>
        <w:drawing>
          <wp:inline distT="0" distB="0" distL="0" distR="0">
            <wp:extent cx="868472" cy="8534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68472" cy="853440"/>
                    </a:xfrm>
                    <a:prstGeom prst="rect">
                      <a:avLst/>
                    </a:prstGeom>
                  </pic:spPr>
                </pic:pic>
              </a:graphicData>
            </a:graphic>
          </wp:inline>
        </w:drawing>
      </w:r>
    </w:p>
    <w:p w:rsidR="00BA5833" w:rsidRDefault="00BA5833">
      <w:pPr>
        <w:pStyle w:val="BodyText"/>
        <w:spacing w:before="5"/>
        <w:rPr>
          <w:rFonts w:ascii="Times New Roman"/>
          <w:sz w:val="20"/>
        </w:rPr>
      </w:pPr>
    </w:p>
    <w:p w:rsidR="00BA5833" w:rsidRDefault="00EF5EA4">
      <w:pPr>
        <w:tabs>
          <w:tab w:val="left" w:pos="1931"/>
        </w:tabs>
        <w:spacing w:before="101"/>
        <w:ind w:left="419"/>
        <w:rPr>
          <w:rFonts w:ascii="Verdana"/>
          <w:sz w:val="18"/>
        </w:rPr>
      </w:pPr>
      <w:r>
        <w:rPr>
          <w:rFonts w:ascii="Verdana"/>
          <w:sz w:val="18"/>
        </w:rPr>
        <w:t>Book</w:t>
      </w:r>
      <w:r>
        <w:rPr>
          <w:rFonts w:ascii="Verdana"/>
          <w:sz w:val="18"/>
        </w:rPr>
        <w:tab/>
        <w:t>VCCCD Administrative Procedure</w:t>
      </w:r>
      <w:r>
        <w:rPr>
          <w:rFonts w:ascii="Verdana"/>
          <w:spacing w:val="-34"/>
          <w:sz w:val="18"/>
        </w:rPr>
        <w:t xml:space="preserve"> </w:t>
      </w:r>
      <w:r>
        <w:rPr>
          <w:rFonts w:ascii="Verdana"/>
          <w:sz w:val="18"/>
        </w:rPr>
        <w:t>Manual</w:t>
      </w:r>
    </w:p>
    <w:p w:rsidR="00BA5833" w:rsidRDefault="00EF5EA4">
      <w:pPr>
        <w:tabs>
          <w:tab w:val="left" w:pos="1931"/>
        </w:tabs>
        <w:spacing w:before="163"/>
        <w:ind w:left="419"/>
        <w:rPr>
          <w:rFonts w:ascii="Verdana"/>
          <w:sz w:val="18"/>
        </w:rPr>
      </w:pPr>
      <w:r>
        <w:rPr>
          <w:rFonts w:ascii="Verdana"/>
          <w:sz w:val="18"/>
        </w:rPr>
        <w:t>Section</w:t>
      </w:r>
      <w:r>
        <w:rPr>
          <w:rFonts w:ascii="Verdana"/>
          <w:sz w:val="18"/>
        </w:rPr>
        <w:tab/>
        <w:t>Chapter 7 Human</w:t>
      </w:r>
      <w:r>
        <w:rPr>
          <w:rFonts w:ascii="Verdana"/>
          <w:spacing w:val="-30"/>
          <w:sz w:val="18"/>
        </w:rPr>
        <w:t xml:space="preserve"> </w:t>
      </w:r>
      <w:r>
        <w:rPr>
          <w:rFonts w:ascii="Verdana"/>
          <w:sz w:val="18"/>
        </w:rPr>
        <w:t>Resources</w:t>
      </w:r>
    </w:p>
    <w:p w:rsidR="00BA5833" w:rsidRDefault="00EF5EA4">
      <w:pPr>
        <w:tabs>
          <w:tab w:val="left" w:pos="1931"/>
        </w:tabs>
        <w:spacing w:before="160" w:line="415" w:lineRule="auto"/>
        <w:ind w:left="419" w:right="3685" w:hanging="1"/>
        <w:rPr>
          <w:rFonts w:ascii="Verdana"/>
          <w:sz w:val="18"/>
        </w:rPr>
      </w:pPr>
      <w:r>
        <w:rPr>
          <w:rFonts w:ascii="Verdana"/>
          <w:sz w:val="18"/>
        </w:rPr>
        <w:t>Title</w:t>
      </w:r>
      <w:r>
        <w:rPr>
          <w:rFonts w:ascii="Verdana"/>
          <w:sz w:val="18"/>
        </w:rPr>
        <w:tab/>
        <w:t>AP</w:t>
      </w:r>
      <w:r>
        <w:rPr>
          <w:rFonts w:ascii="Verdana"/>
          <w:spacing w:val="-13"/>
          <w:sz w:val="18"/>
        </w:rPr>
        <w:t xml:space="preserve"> </w:t>
      </w:r>
      <w:r>
        <w:rPr>
          <w:rFonts w:ascii="Verdana"/>
          <w:sz w:val="18"/>
        </w:rPr>
        <w:t>7211</w:t>
      </w:r>
      <w:r>
        <w:rPr>
          <w:rFonts w:ascii="Verdana"/>
          <w:spacing w:val="-13"/>
          <w:sz w:val="18"/>
        </w:rPr>
        <w:t xml:space="preserve"> </w:t>
      </w:r>
      <w:r>
        <w:rPr>
          <w:rFonts w:ascii="Verdana"/>
          <w:sz w:val="18"/>
        </w:rPr>
        <w:t>Minimum</w:t>
      </w:r>
      <w:r>
        <w:rPr>
          <w:rFonts w:ascii="Verdana"/>
          <w:spacing w:val="-15"/>
          <w:sz w:val="18"/>
        </w:rPr>
        <w:t xml:space="preserve"> </w:t>
      </w:r>
      <w:r>
        <w:rPr>
          <w:rFonts w:ascii="Verdana"/>
          <w:sz w:val="18"/>
        </w:rPr>
        <w:t>Qualifications</w:t>
      </w:r>
      <w:r>
        <w:rPr>
          <w:rFonts w:ascii="Verdana"/>
          <w:spacing w:val="-13"/>
          <w:sz w:val="18"/>
        </w:rPr>
        <w:t xml:space="preserve"> </w:t>
      </w:r>
      <w:r>
        <w:rPr>
          <w:rFonts w:ascii="Verdana"/>
          <w:sz w:val="18"/>
        </w:rPr>
        <w:t>and</w:t>
      </w:r>
      <w:r>
        <w:rPr>
          <w:rFonts w:ascii="Verdana"/>
          <w:spacing w:val="-13"/>
          <w:sz w:val="18"/>
        </w:rPr>
        <w:t xml:space="preserve"> </w:t>
      </w:r>
      <w:r>
        <w:rPr>
          <w:rFonts w:ascii="Verdana"/>
          <w:sz w:val="18"/>
        </w:rPr>
        <w:t>Equivalencies Number</w:t>
      </w:r>
      <w:r>
        <w:rPr>
          <w:rFonts w:ascii="Verdana"/>
          <w:sz w:val="18"/>
        </w:rPr>
        <w:tab/>
        <w:t>AP</w:t>
      </w:r>
      <w:r>
        <w:rPr>
          <w:rFonts w:ascii="Verdana"/>
          <w:spacing w:val="-9"/>
          <w:sz w:val="18"/>
        </w:rPr>
        <w:t xml:space="preserve"> </w:t>
      </w:r>
      <w:r>
        <w:rPr>
          <w:rFonts w:ascii="Verdana"/>
          <w:sz w:val="18"/>
        </w:rPr>
        <w:t>7211</w:t>
      </w:r>
    </w:p>
    <w:p w:rsidR="00BA5833" w:rsidRDefault="00EF5EA4">
      <w:pPr>
        <w:tabs>
          <w:tab w:val="left" w:pos="1931"/>
        </w:tabs>
        <w:ind w:left="419"/>
        <w:rPr>
          <w:rFonts w:ascii="Verdana"/>
          <w:sz w:val="18"/>
        </w:rPr>
      </w:pPr>
      <w:r>
        <w:rPr>
          <w:rFonts w:ascii="Verdana"/>
          <w:sz w:val="18"/>
        </w:rPr>
        <w:t>Status</w:t>
      </w:r>
      <w:r>
        <w:rPr>
          <w:rFonts w:ascii="Verdana"/>
          <w:sz w:val="18"/>
        </w:rPr>
        <w:tab/>
        <w:t>Active</w:t>
      </w:r>
    </w:p>
    <w:p w:rsidR="00BA5833" w:rsidRDefault="00EF5EA4">
      <w:pPr>
        <w:tabs>
          <w:tab w:val="left" w:pos="1959"/>
        </w:tabs>
        <w:spacing w:before="158"/>
        <w:ind w:left="419"/>
        <w:rPr>
          <w:rFonts w:ascii="Verdana"/>
          <w:sz w:val="18"/>
        </w:rPr>
      </w:pPr>
      <w:r>
        <w:rPr>
          <w:rFonts w:ascii="Verdana"/>
          <w:position w:val="3"/>
          <w:sz w:val="18"/>
        </w:rPr>
        <w:t>Legal</w:t>
      </w:r>
      <w:r>
        <w:rPr>
          <w:rFonts w:ascii="Verdana"/>
          <w:position w:val="3"/>
          <w:sz w:val="18"/>
        </w:rPr>
        <w:tab/>
      </w:r>
      <w:r>
        <w:rPr>
          <w:rFonts w:ascii="Verdana"/>
          <w:sz w:val="18"/>
        </w:rPr>
        <w:t>California</w:t>
      </w:r>
      <w:r>
        <w:rPr>
          <w:rFonts w:ascii="Verdana"/>
          <w:spacing w:val="-8"/>
          <w:sz w:val="18"/>
        </w:rPr>
        <w:t xml:space="preserve"> </w:t>
      </w:r>
      <w:r>
        <w:rPr>
          <w:rFonts w:ascii="Verdana"/>
          <w:sz w:val="18"/>
        </w:rPr>
        <w:t>Code</w:t>
      </w:r>
      <w:r>
        <w:rPr>
          <w:rFonts w:ascii="Verdana"/>
          <w:spacing w:val="-8"/>
          <w:sz w:val="18"/>
        </w:rPr>
        <w:t xml:space="preserve"> </w:t>
      </w:r>
      <w:r>
        <w:rPr>
          <w:rFonts w:ascii="Verdana"/>
          <w:sz w:val="18"/>
        </w:rPr>
        <w:t>of</w:t>
      </w:r>
      <w:r>
        <w:rPr>
          <w:rFonts w:ascii="Verdana"/>
          <w:spacing w:val="-9"/>
          <w:sz w:val="18"/>
        </w:rPr>
        <w:t xml:space="preserve"> </w:t>
      </w:r>
      <w:r>
        <w:rPr>
          <w:rFonts w:ascii="Verdana"/>
          <w:sz w:val="18"/>
        </w:rPr>
        <w:t>Regulations,</w:t>
      </w:r>
      <w:r>
        <w:rPr>
          <w:rFonts w:ascii="Verdana"/>
          <w:spacing w:val="-11"/>
          <w:sz w:val="18"/>
        </w:rPr>
        <w:t xml:space="preserve"> </w:t>
      </w:r>
      <w:r>
        <w:rPr>
          <w:rFonts w:ascii="Verdana"/>
          <w:sz w:val="18"/>
        </w:rPr>
        <w:t>Title</w:t>
      </w:r>
      <w:r>
        <w:rPr>
          <w:rFonts w:ascii="Verdana"/>
          <w:spacing w:val="-7"/>
          <w:sz w:val="18"/>
        </w:rPr>
        <w:t xml:space="preserve"> </w:t>
      </w:r>
      <w:r>
        <w:rPr>
          <w:rFonts w:ascii="Verdana"/>
          <w:sz w:val="18"/>
        </w:rPr>
        <w:t>5,</w:t>
      </w:r>
      <w:r>
        <w:rPr>
          <w:rFonts w:ascii="Verdana"/>
          <w:spacing w:val="-11"/>
          <w:sz w:val="18"/>
        </w:rPr>
        <w:t xml:space="preserve"> </w:t>
      </w:r>
      <w:r>
        <w:rPr>
          <w:rFonts w:ascii="Verdana"/>
          <w:sz w:val="18"/>
        </w:rPr>
        <w:t>Section</w:t>
      </w:r>
      <w:r>
        <w:rPr>
          <w:rFonts w:ascii="Verdana"/>
          <w:spacing w:val="-11"/>
          <w:sz w:val="18"/>
        </w:rPr>
        <w:t xml:space="preserve"> </w:t>
      </w:r>
      <w:r>
        <w:rPr>
          <w:rFonts w:ascii="Verdana"/>
          <w:sz w:val="18"/>
        </w:rPr>
        <w:t>53400</w:t>
      </w:r>
      <w:r>
        <w:rPr>
          <w:rFonts w:ascii="Verdana"/>
          <w:spacing w:val="-10"/>
          <w:sz w:val="18"/>
        </w:rPr>
        <w:t xml:space="preserve"> </w:t>
      </w:r>
      <w:r>
        <w:rPr>
          <w:rFonts w:ascii="Verdana"/>
          <w:sz w:val="18"/>
        </w:rPr>
        <w:t>et</w:t>
      </w:r>
      <w:r>
        <w:rPr>
          <w:rFonts w:ascii="Verdana"/>
          <w:spacing w:val="-7"/>
          <w:sz w:val="18"/>
        </w:rPr>
        <w:t xml:space="preserve"> </w:t>
      </w:r>
      <w:r>
        <w:rPr>
          <w:rFonts w:ascii="Verdana"/>
          <w:sz w:val="18"/>
        </w:rPr>
        <w:t>seq.</w:t>
      </w:r>
    </w:p>
    <w:p w:rsidR="00BA5833" w:rsidRDefault="00EF5EA4">
      <w:pPr>
        <w:spacing w:before="147" w:line="398" w:lineRule="auto"/>
        <w:ind w:left="1962" w:right="3699" w:hanging="1"/>
        <w:rPr>
          <w:rFonts w:ascii="Verdana"/>
          <w:sz w:val="18"/>
        </w:rPr>
      </w:pPr>
      <w:r>
        <w:rPr>
          <w:rFonts w:ascii="Verdana"/>
          <w:sz w:val="18"/>
        </w:rPr>
        <w:t>California Education Code Section 87001 California Education Code Section 87003 California Education Code Section 87359 California Education Code Section 87743.2</w:t>
      </w:r>
    </w:p>
    <w:p w:rsidR="00BA5833" w:rsidRDefault="00EF5EA4">
      <w:pPr>
        <w:tabs>
          <w:tab w:val="left" w:pos="1931"/>
        </w:tabs>
        <w:spacing w:before="123"/>
        <w:ind w:left="419"/>
        <w:rPr>
          <w:rFonts w:ascii="Verdana"/>
          <w:sz w:val="18"/>
        </w:rPr>
      </w:pPr>
      <w:r>
        <w:rPr>
          <w:rFonts w:ascii="Verdana"/>
          <w:sz w:val="18"/>
        </w:rPr>
        <w:t>Adopted</w:t>
      </w:r>
      <w:r>
        <w:rPr>
          <w:rFonts w:ascii="Verdana"/>
          <w:sz w:val="18"/>
        </w:rPr>
        <w:tab/>
        <w:t>December 14,</w:t>
      </w:r>
      <w:r>
        <w:rPr>
          <w:rFonts w:ascii="Verdana"/>
          <w:spacing w:val="-23"/>
          <w:sz w:val="18"/>
        </w:rPr>
        <w:t xml:space="preserve"> </w:t>
      </w:r>
      <w:r>
        <w:rPr>
          <w:rFonts w:ascii="Verdana"/>
          <w:sz w:val="18"/>
        </w:rPr>
        <w:t>2009</w:t>
      </w:r>
    </w:p>
    <w:p w:rsidR="00BA5833" w:rsidRDefault="00EF5EA4">
      <w:pPr>
        <w:tabs>
          <w:tab w:val="left" w:pos="1931"/>
        </w:tabs>
        <w:spacing w:before="160"/>
        <w:ind w:left="419"/>
        <w:rPr>
          <w:rFonts w:ascii="Verdana"/>
          <w:sz w:val="18"/>
        </w:rPr>
      </w:pPr>
      <w:r>
        <w:rPr>
          <w:rFonts w:ascii="Verdana"/>
          <w:sz w:val="18"/>
        </w:rPr>
        <w:t>Last</w:t>
      </w:r>
      <w:r>
        <w:rPr>
          <w:rFonts w:ascii="Verdana"/>
          <w:spacing w:val="-6"/>
          <w:sz w:val="18"/>
        </w:rPr>
        <w:t xml:space="preserve"> </w:t>
      </w:r>
      <w:r>
        <w:rPr>
          <w:rFonts w:ascii="Verdana"/>
          <w:sz w:val="18"/>
        </w:rPr>
        <w:t>Reviewed</w:t>
      </w:r>
      <w:r>
        <w:rPr>
          <w:rFonts w:ascii="Verdana"/>
          <w:sz w:val="18"/>
        </w:rPr>
        <w:tab/>
        <w:t>May 12,</w:t>
      </w:r>
      <w:r>
        <w:rPr>
          <w:rFonts w:ascii="Verdana"/>
          <w:spacing w:val="-12"/>
          <w:sz w:val="18"/>
        </w:rPr>
        <w:t xml:space="preserve"> </w:t>
      </w:r>
      <w:r>
        <w:rPr>
          <w:rFonts w:ascii="Verdana"/>
          <w:sz w:val="18"/>
        </w:rPr>
        <w:t>2015</w:t>
      </w:r>
    </w:p>
    <w:p w:rsidR="00BA5833" w:rsidRDefault="00BA5833">
      <w:pPr>
        <w:pStyle w:val="BodyText"/>
        <w:spacing w:before="7"/>
        <w:rPr>
          <w:rFonts w:ascii="Verdana"/>
          <w:sz w:val="17"/>
        </w:rPr>
      </w:pPr>
    </w:p>
    <w:p w:rsidR="00BA5833" w:rsidRDefault="00B515DF">
      <w:pPr>
        <w:pStyle w:val="ListParagraph"/>
        <w:numPr>
          <w:ilvl w:val="0"/>
          <w:numId w:val="2"/>
        </w:numPr>
        <w:tabs>
          <w:tab w:val="left" w:pos="660"/>
        </w:tabs>
        <w:ind w:right="393" w:hanging="360"/>
        <w:rPr>
          <w:b/>
          <w:i/>
          <w:color w:val="FF0101"/>
          <w:sz w:val="21"/>
        </w:rPr>
      </w:pPr>
      <w:r>
        <w:rPr>
          <w:noProof/>
        </w:rPr>
        <mc:AlternateContent>
          <mc:Choice Requires="wps">
            <w:drawing>
              <wp:anchor distT="0" distB="0" distL="114300" distR="114300" simplePos="0" relativeHeight="251643904" behindDoc="0" locked="0" layoutInCell="1" allowOverlap="1">
                <wp:simplePos x="0" y="0"/>
                <wp:positionH relativeFrom="page">
                  <wp:posOffset>740410</wp:posOffset>
                </wp:positionH>
                <wp:positionV relativeFrom="paragraph">
                  <wp:posOffset>3175</wp:posOffset>
                </wp:positionV>
                <wp:extent cx="1270" cy="306705"/>
                <wp:effectExtent l="6985" t="6350" r="10795" b="1079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06705"/>
                        </a:xfrm>
                        <a:custGeom>
                          <a:avLst/>
                          <a:gdLst>
                            <a:gd name="T0" fmla="+- 0 5 5"/>
                            <a:gd name="T1" fmla="*/ 5 h 483"/>
                            <a:gd name="T2" fmla="+- 0 245 5"/>
                            <a:gd name="T3" fmla="*/ 245 h 483"/>
                            <a:gd name="T4" fmla="+- 0 245 5"/>
                            <a:gd name="T5" fmla="*/ 245 h 483"/>
                            <a:gd name="T6" fmla="+- 0 487 5"/>
                            <a:gd name="T7" fmla="*/ 487 h 483"/>
                          </a:gdLst>
                          <a:ahLst/>
                          <a:cxnLst>
                            <a:cxn ang="0">
                              <a:pos x="0" y="T1"/>
                            </a:cxn>
                            <a:cxn ang="0">
                              <a:pos x="0" y="T3"/>
                            </a:cxn>
                            <a:cxn ang="0">
                              <a:pos x="0" y="T5"/>
                            </a:cxn>
                            <a:cxn ang="0">
                              <a:pos x="0" y="T7"/>
                            </a:cxn>
                          </a:cxnLst>
                          <a:rect l="0" t="0" r="r" b="b"/>
                          <a:pathLst>
                            <a:path h="483">
                              <a:moveTo>
                                <a:pt x="0" y="0"/>
                              </a:moveTo>
                              <a:lnTo>
                                <a:pt x="0" y="240"/>
                              </a:lnTo>
                              <a:moveTo>
                                <a:pt x="0" y="240"/>
                              </a:moveTo>
                              <a:lnTo>
                                <a:pt x="0" y="48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79694" id="AutoShape 29" o:spid="_x0000_s1026" style="position:absolute;margin-left:58.3pt;margin-top:.25pt;width:.1pt;height:2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" path="m,l,240t,l,482e" filled="f" strokeweight=".72pt">
                <v:path arrowok="t" o:connecttype="custom" o:connectlocs="0,3175;0,155575;0,155575;0,309245" o:connectangles="0,0,0,0"/>
                <w10:wrap anchorx="page"/>
              </v:shape>
            </w:pict>
          </mc:Fallback>
        </mc:AlternateContent>
      </w:r>
      <w:bookmarkStart w:id="1" w:name="A._Procedure_for_the_Determination_of_Qu"/>
      <w:bookmarkEnd w:id="1"/>
      <w:r w:rsidR="00EF5EA4">
        <w:rPr>
          <w:b/>
          <w:sz w:val="21"/>
        </w:rPr>
        <w:t>Procedure</w:t>
      </w:r>
      <w:r w:rsidR="00EF5EA4">
        <w:rPr>
          <w:b/>
          <w:spacing w:val="-6"/>
          <w:sz w:val="21"/>
        </w:rPr>
        <w:t xml:space="preserve"> </w:t>
      </w:r>
      <w:r w:rsidR="00EF5EA4">
        <w:rPr>
          <w:b/>
          <w:sz w:val="21"/>
        </w:rPr>
        <w:t>for</w:t>
      </w:r>
      <w:r w:rsidR="00EF5EA4">
        <w:rPr>
          <w:b/>
          <w:spacing w:val="-7"/>
          <w:sz w:val="21"/>
        </w:rPr>
        <w:t xml:space="preserve"> </w:t>
      </w:r>
      <w:r w:rsidR="00EF5EA4">
        <w:rPr>
          <w:b/>
          <w:spacing w:val="-2"/>
          <w:sz w:val="21"/>
        </w:rPr>
        <w:t>the</w:t>
      </w:r>
      <w:r w:rsidR="00EF5EA4">
        <w:rPr>
          <w:b/>
          <w:spacing w:val="-9"/>
          <w:sz w:val="21"/>
        </w:rPr>
        <w:t xml:space="preserve"> </w:t>
      </w:r>
      <w:r w:rsidR="00EF5EA4">
        <w:rPr>
          <w:b/>
          <w:color w:val="FF0101"/>
          <w:sz w:val="21"/>
          <w:u w:val="thick" w:color="FF0101"/>
        </w:rPr>
        <w:t>Determination</w:t>
      </w:r>
      <w:r w:rsidR="00EF5EA4">
        <w:rPr>
          <w:b/>
          <w:color w:val="FF0101"/>
          <w:spacing w:val="-8"/>
          <w:sz w:val="21"/>
          <w:u w:val="thick" w:color="FF0101"/>
        </w:rPr>
        <w:t xml:space="preserve"> </w:t>
      </w:r>
      <w:r w:rsidR="00EF5EA4">
        <w:rPr>
          <w:b/>
          <w:color w:val="FF0101"/>
          <w:sz w:val="21"/>
          <w:u w:val="thick" w:color="FF0101"/>
        </w:rPr>
        <w:t>of</w:t>
      </w:r>
      <w:r w:rsidR="00EF5EA4">
        <w:rPr>
          <w:b/>
          <w:color w:val="FF0101"/>
          <w:spacing w:val="-9"/>
          <w:sz w:val="21"/>
          <w:u w:val="thick" w:color="FF0101"/>
        </w:rPr>
        <w:t xml:space="preserve"> </w:t>
      </w:r>
      <w:r w:rsidR="00EF5EA4">
        <w:rPr>
          <w:b/>
          <w:color w:val="FF0101"/>
          <w:sz w:val="21"/>
          <w:u w:val="thick" w:color="FF0101"/>
        </w:rPr>
        <w:t>Qualifying</w:t>
      </w:r>
      <w:r w:rsidR="00EF5EA4">
        <w:rPr>
          <w:b/>
          <w:color w:val="FF0101"/>
          <w:spacing w:val="-8"/>
          <w:sz w:val="21"/>
          <w:u w:val="thick" w:color="FF0101"/>
        </w:rPr>
        <w:t xml:space="preserve"> </w:t>
      </w:r>
      <w:r w:rsidR="00EF5EA4">
        <w:rPr>
          <w:b/>
          <w:color w:val="FF0101"/>
          <w:sz w:val="21"/>
          <w:u w:val="thick" w:color="FF0101"/>
        </w:rPr>
        <w:t>Degrees</w:t>
      </w:r>
      <w:r w:rsidR="00EF5EA4">
        <w:rPr>
          <w:b/>
          <w:color w:val="FF0101"/>
          <w:spacing w:val="-8"/>
          <w:sz w:val="21"/>
          <w:u w:val="thick" w:color="FF0101"/>
        </w:rPr>
        <w:t xml:space="preserve"> </w:t>
      </w:r>
      <w:r w:rsidR="00EF5EA4">
        <w:rPr>
          <w:b/>
          <w:strike/>
          <w:color w:val="FF0101"/>
          <w:spacing w:val="-3"/>
          <w:sz w:val="21"/>
        </w:rPr>
        <w:t>Determination</w:t>
      </w:r>
      <w:r w:rsidR="00EF5EA4">
        <w:rPr>
          <w:b/>
          <w:strike/>
          <w:color w:val="FF0101"/>
          <w:spacing w:val="-5"/>
          <w:sz w:val="21"/>
        </w:rPr>
        <w:t xml:space="preserve"> </w:t>
      </w:r>
      <w:r w:rsidR="00EF5EA4">
        <w:rPr>
          <w:b/>
          <w:strike/>
          <w:color w:val="FF0101"/>
          <w:sz w:val="21"/>
        </w:rPr>
        <w:t>of</w:t>
      </w:r>
      <w:r w:rsidR="00EF5EA4">
        <w:rPr>
          <w:b/>
          <w:strike/>
          <w:color w:val="FF0101"/>
          <w:spacing w:val="-10"/>
          <w:sz w:val="21"/>
        </w:rPr>
        <w:t xml:space="preserve"> </w:t>
      </w:r>
      <w:r w:rsidR="00EF5EA4">
        <w:rPr>
          <w:b/>
          <w:strike/>
          <w:color w:val="FF0101"/>
          <w:sz w:val="21"/>
        </w:rPr>
        <w:t>Qualifying</w:t>
      </w:r>
      <w:r w:rsidR="00EF5EA4">
        <w:rPr>
          <w:b/>
          <w:strike/>
          <w:color w:val="FF0101"/>
          <w:spacing w:val="-8"/>
          <w:sz w:val="21"/>
        </w:rPr>
        <w:t xml:space="preserve"> </w:t>
      </w:r>
      <w:r w:rsidR="00EF5EA4">
        <w:rPr>
          <w:b/>
          <w:strike/>
          <w:color w:val="FF0101"/>
          <w:sz w:val="21"/>
        </w:rPr>
        <w:t xml:space="preserve">Degrees. (When </w:t>
      </w:r>
      <w:r w:rsidR="00EF5EA4">
        <w:rPr>
          <w:b/>
          <w:color w:val="FF0101"/>
          <w:sz w:val="21"/>
          <w:u w:val="thick" w:color="FF0101"/>
        </w:rPr>
        <w:t xml:space="preserve">When Degrees are </w:t>
      </w:r>
      <w:r w:rsidR="00EF5EA4">
        <w:rPr>
          <w:b/>
          <w:sz w:val="21"/>
        </w:rPr>
        <w:t xml:space="preserve">not </w:t>
      </w:r>
      <w:r w:rsidR="00EF5EA4">
        <w:rPr>
          <w:b/>
          <w:strike/>
          <w:color w:val="FF0101"/>
          <w:sz w:val="21"/>
        </w:rPr>
        <w:t xml:space="preserve">specifically </w:t>
      </w:r>
      <w:r w:rsidR="00EF5EA4">
        <w:rPr>
          <w:b/>
          <w:color w:val="FF0101"/>
          <w:sz w:val="21"/>
          <w:u w:val="thick" w:color="FF0101"/>
        </w:rPr>
        <w:t xml:space="preserve">Specifically </w:t>
      </w:r>
      <w:r w:rsidR="00EF5EA4">
        <w:rPr>
          <w:b/>
          <w:strike/>
          <w:color w:val="FF0101"/>
          <w:sz w:val="21"/>
        </w:rPr>
        <w:t xml:space="preserve">defined </w:t>
      </w:r>
      <w:ins w:id="2" w:author="Nenagh Brown" w:date="2017-01-14T18:16:00Z">
        <w:r w:rsidR="002E18B5">
          <w:rPr>
            <w:b/>
            <w:strike/>
            <w:color w:val="FF0101"/>
            <w:sz w:val="21"/>
          </w:rPr>
          <w:t xml:space="preserve">Named </w:t>
        </w:r>
      </w:ins>
      <w:del w:id="3" w:author="Nenagh Brown" w:date="2017-01-14T18:16:00Z">
        <w:r w:rsidR="00EF5EA4" w:rsidDel="002E18B5">
          <w:rPr>
            <w:b/>
            <w:color w:val="FF0101"/>
            <w:sz w:val="21"/>
            <w:u w:val="thick" w:color="FF0101"/>
          </w:rPr>
          <w:delText xml:space="preserve">Listed </w:delText>
        </w:r>
      </w:del>
      <w:r w:rsidR="00EF5EA4">
        <w:rPr>
          <w:b/>
          <w:color w:val="FF0101"/>
          <w:sz w:val="21"/>
          <w:u w:val="thick" w:color="FF0101"/>
        </w:rPr>
        <w:t>in</w:t>
      </w:r>
      <w:r w:rsidR="00EF5EA4">
        <w:rPr>
          <w:b/>
          <w:strike/>
          <w:color w:val="FF0101"/>
          <w:sz w:val="21"/>
        </w:rPr>
        <w:t xml:space="preserve">by </w:t>
      </w:r>
      <w:r w:rsidR="00EF5EA4">
        <w:rPr>
          <w:b/>
          <w:sz w:val="21"/>
        </w:rPr>
        <w:t xml:space="preserve">the </w:t>
      </w:r>
      <w:r w:rsidR="00EF5EA4">
        <w:rPr>
          <w:b/>
          <w:i/>
          <w:sz w:val="21"/>
        </w:rPr>
        <w:t>Minimum Qualifications for Faculty and Administrators in California Community</w:t>
      </w:r>
      <w:r w:rsidR="00EF5EA4">
        <w:rPr>
          <w:b/>
          <w:i/>
          <w:spacing w:val="-35"/>
          <w:sz w:val="21"/>
        </w:rPr>
        <w:t xml:space="preserve"> </w:t>
      </w:r>
      <w:r w:rsidR="00EF5EA4">
        <w:rPr>
          <w:b/>
          <w:i/>
          <w:sz w:val="21"/>
        </w:rPr>
        <w:t>Colleges</w:t>
      </w:r>
    </w:p>
    <w:p w:rsidR="00BA5833" w:rsidRDefault="00BA5833">
      <w:pPr>
        <w:pStyle w:val="BodyText"/>
        <w:spacing w:before="10"/>
        <w:rPr>
          <w:b/>
          <w:i/>
          <w:sz w:val="20"/>
        </w:rPr>
      </w:pPr>
    </w:p>
    <w:p w:rsidR="00BA5833" w:rsidRDefault="00EF5EA4">
      <w:pPr>
        <w:pStyle w:val="ListParagraph"/>
        <w:numPr>
          <w:ilvl w:val="1"/>
          <w:numId w:val="2"/>
        </w:numPr>
        <w:tabs>
          <w:tab w:val="left" w:pos="1380"/>
        </w:tabs>
        <w:spacing w:before="1" w:line="273" w:lineRule="auto"/>
        <w:ind w:right="117"/>
        <w:rPr>
          <w:sz w:val="21"/>
        </w:rPr>
      </w:pPr>
      <w:r>
        <w:rPr>
          <w:sz w:val="21"/>
        </w:rPr>
        <w:t xml:space="preserve">Committees of faculty evaluate </w:t>
      </w:r>
      <w:r>
        <w:rPr>
          <w:spacing w:val="-3"/>
          <w:sz w:val="21"/>
        </w:rPr>
        <w:t xml:space="preserve">the </w:t>
      </w:r>
      <w:r>
        <w:rPr>
          <w:sz w:val="21"/>
        </w:rPr>
        <w:t xml:space="preserve">disciplines listed in the </w:t>
      </w:r>
      <w:r>
        <w:rPr>
          <w:i/>
          <w:sz w:val="21"/>
        </w:rPr>
        <w:t xml:space="preserve">Minimum Qualifications for Faculty and Administrators in California Community Colleges </w:t>
      </w:r>
      <w:r>
        <w:rPr>
          <w:sz w:val="21"/>
        </w:rPr>
        <w:t>that allow for any qualifying degree in a specified</w:t>
      </w:r>
      <w:r>
        <w:rPr>
          <w:spacing w:val="-8"/>
          <w:sz w:val="21"/>
        </w:rPr>
        <w:t xml:space="preserve"> </w:t>
      </w:r>
      <w:r>
        <w:rPr>
          <w:sz w:val="21"/>
        </w:rPr>
        <w:t>area,</w:t>
      </w:r>
      <w:r>
        <w:rPr>
          <w:spacing w:val="-9"/>
          <w:sz w:val="21"/>
        </w:rPr>
        <w:t xml:space="preserve"> </w:t>
      </w:r>
      <w:r>
        <w:rPr>
          <w:sz w:val="21"/>
        </w:rPr>
        <w:t>but</w:t>
      </w:r>
      <w:r>
        <w:rPr>
          <w:spacing w:val="-9"/>
          <w:sz w:val="21"/>
        </w:rPr>
        <w:t xml:space="preserve"> </w:t>
      </w:r>
      <w:r>
        <w:rPr>
          <w:sz w:val="21"/>
        </w:rPr>
        <w:t>that</w:t>
      </w:r>
      <w:r>
        <w:rPr>
          <w:spacing w:val="-9"/>
          <w:sz w:val="21"/>
        </w:rPr>
        <w:t xml:space="preserve"> </w:t>
      </w:r>
      <w:r>
        <w:rPr>
          <w:sz w:val="21"/>
        </w:rPr>
        <w:t>do</w:t>
      </w:r>
      <w:r>
        <w:rPr>
          <w:spacing w:val="-10"/>
          <w:sz w:val="21"/>
        </w:rPr>
        <w:t xml:space="preserve"> </w:t>
      </w:r>
      <w:r>
        <w:rPr>
          <w:sz w:val="21"/>
        </w:rPr>
        <w:t>not</w:t>
      </w:r>
      <w:r>
        <w:rPr>
          <w:spacing w:val="-7"/>
          <w:sz w:val="21"/>
        </w:rPr>
        <w:t xml:space="preserve"> </w:t>
      </w:r>
      <w:r>
        <w:rPr>
          <w:sz w:val="21"/>
        </w:rPr>
        <w:t>specifically</w:t>
      </w:r>
      <w:r>
        <w:rPr>
          <w:spacing w:val="-8"/>
          <w:sz w:val="21"/>
        </w:rPr>
        <w:t xml:space="preserve"> </w:t>
      </w:r>
      <w:r>
        <w:rPr>
          <w:sz w:val="21"/>
        </w:rPr>
        <w:t>list</w:t>
      </w:r>
      <w:r>
        <w:rPr>
          <w:spacing w:val="-7"/>
          <w:sz w:val="21"/>
        </w:rPr>
        <w:t xml:space="preserve"> </w:t>
      </w:r>
      <w:r>
        <w:rPr>
          <w:spacing w:val="-3"/>
          <w:sz w:val="21"/>
        </w:rPr>
        <w:t>the</w:t>
      </w:r>
      <w:r>
        <w:rPr>
          <w:spacing w:val="-6"/>
          <w:sz w:val="21"/>
        </w:rPr>
        <w:t xml:space="preserve"> </w:t>
      </w:r>
      <w:r>
        <w:rPr>
          <w:sz w:val="21"/>
        </w:rPr>
        <w:t>exact</w:t>
      </w:r>
      <w:r>
        <w:rPr>
          <w:spacing w:val="-7"/>
          <w:sz w:val="21"/>
        </w:rPr>
        <w:t xml:space="preserve"> </w:t>
      </w:r>
      <w:r>
        <w:rPr>
          <w:sz w:val="21"/>
        </w:rPr>
        <w:t>titles</w:t>
      </w:r>
      <w:r>
        <w:rPr>
          <w:spacing w:val="-8"/>
          <w:sz w:val="21"/>
        </w:rPr>
        <w:t xml:space="preserve"> </w:t>
      </w:r>
      <w:r>
        <w:rPr>
          <w:sz w:val="21"/>
        </w:rPr>
        <w:t>of</w:t>
      </w:r>
      <w:r>
        <w:rPr>
          <w:spacing w:val="-5"/>
          <w:sz w:val="21"/>
        </w:rPr>
        <w:t xml:space="preserve"> </w:t>
      </w:r>
      <w:r>
        <w:rPr>
          <w:spacing w:val="-3"/>
          <w:sz w:val="21"/>
        </w:rPr>
        <w:t>the</w:t>
      </w:r>
      <w:r>
        <w:rPr>
          <w:spacing w:val="-6"/>
          <w:sz w:val="21"/>
        </w:rPr>
        <w:t xml:space="preserve"> </w:t>
      </w:r>
      <w:r>
        <w:rPr>
          <w:sz w:val="21"/>
        </w:rPr>
        <w:t>degrees</w:t>
      </w:r>
      <w:r>
        <w:rPr>
          <w:spacing w:val="-6"/>
          <w:sz w:val="21"/>
        </w:rPr>
        <w:t xml:space="preserve"> </w:t>
      </w:r>
      <w:r>
        <w:rPr>
          <w:sz w:val="21"/>
        </w:rPr>
        <w:t>which</w:t>
      </w:r>
      <w:r>
        <w:rPr>
          <w:spacing w:val="-8"/>
          <w:sz w:val="21"/>
        </w:rPr>
        <w:t xml:space="preserve"> </w:t>
      </w:r>
      <w:r>
        <w:rPr>
          <w:sz w:val="21"/>
        </w:rPr>
        <w:t>qualify</w:t>
      </w:r>
      <w:r>
        <w:rPr>
          <w:spacing w:val="-8"/>
          <w:sz w:val="21"/>
        </w:rPr>
        <w:t xml:space="preserve"> </w:t>
      </w:r>
      <w:r>
        <w:rPr>
          <w:sz w:val="21"/>
        </w:rPr>
        <w:t>(e.g., Biological</w:t>
      </w:r>
      <w:r>
        <w:rPr>
          <w:spacing w:val="-7"/>
          <w:sz w:val="21"/>
        </w:rPr>
        <w:t xml:space="preserve"> </w:t>
      </w:r>
      <w:r>
        <w:rPr>
          <w:sz w:val="21"/>
        </w:rPr>
        <w:t>Sciences,</w:t>
      </w:r>
      <w:r>
        <w:rPr>
          <w:spacing w:val="-12"/>
          <w:sz w:val="21"/>
        </w:rPr>
        <w:t xml:space="preserve"> </w:t>
      </w:r>
      <w:r>
        <w:rPr>
          <w:sz w:val="21"/>
        </w:rPr>
        <w:t>Dance)</w:t>
      </w:r>
      <w:r>
        <w:rPr>
          <w:spacing w:val="-13"/>
          <w:sz w:val="21"/>
        </w:rPr>
        <w:t xml:space="preserve"> </w:t>
      </w:r>
      <w:r>
        <w:rPr>
          <w:sz w:val="21"/>
        </w:rPr>
        <w:t>for</w:t>
      </w:r>
      <w:r>
        <w:rPr>
          <w:spacing w:val="-9"/>
          <w:sz w:val="21"/>
        </w:rPr>
        <w:t xml:space="preserve"> </w:t>
      </w:r>
      <w:r>
        <w:rPr>
          <w:sz w:val="21"/>
        </w:rPr>
        <w:t>the</w:t>
      </w:r>
      <w:r>
        <w:rPr>
          <w:spacing w:val="-8"/>
          <w:sz w:val="21"/>
        </w:rPr>
        <w:t xml:space="preserve"> </w:t>
      </w:r>
      <w:r>
        <w:rPr>
          <w:sz w:val="21"/>
        </w:rPr>
        <w:t>purpose</w:t>
      </w:r>
      <w:r>
        <w:rPr>
          <w:spacing w:val="-8"/>
          <w:sz w:val="21"/>
        </w:rPr>
        <w:t xml:space="preserve"> </w:t>
      </w:r>
      <w:r>
        <w:rPr>
          <w:sz w:val="21"/>
        </w:rPr>
        <w:t>of</w:t>
      </w:r>
      <w:r>
        <w:rPr>
          <w:spacing w:val="-9"/>
          <w:sz w:val="21"/>
        </w:rPr>
        <w:t xml:space="preserve"> </w:t>
      </w:r>
      <w:r>
        <w:rPr>
          <w:sz w:val="21"/>
        </w:rPr>
        <w:t>developing</w:t>
      </w:r>
      <w:r>
        <w:rPr>
          <w:spacing w:val="-10"/>
          <w:sz w:val="21"/>
        </w:rPr>
        <w:t xml:space="preserve"> </w:t>
      </w:r>
      <w:r>
        <w:rPr>
          <w:sz w:val="21"/>
        </w:rPr>
        <w:t>lists</w:t>
      </w:r>
      <w:r>
        <w:rPr>
          <w:spacing w:val="-8"/>
          <w:sz w:val="21"/>
        </w:rPr>
        <w:t xml:space="preserve"> </w:t>
      </w:r>
      <w:r>
        <w:rPr>
          <w:sz w:val="21"/>
        </w:rPr>
        <w:t>of</w:t>
      </w:r>
      <w:r>
        <w:rPr>
          <w:spacing w:val="-9"/>
          <w:sz w:val="21"/>
        </w:rPr>
        <w:t xml:space="preserve"> </w:t>
      </w:r>
      <w:r>
        <w:rPr>
          <w:sz w:val="21"/>
        </w:rPr>
        <w:t>specific</w:t>
      </w:r>
      <w:r>
        <w:rPr>
          <w:spacing w:val="-8"/>
          <w:sz w:val="21"/>
        </w:rPr>
        <w:t xml:space="preserve"> </w:t>
      </w:r>
      <w:r>
        <w:rPr>
          <w:sz w:val="21"/>
        </w:rPr>
        <w:t>degrees</w:t>
      </w:r>
      <w:r>
        <w:rPr>
          <w:spacing w:val="-11"/>
          <w:sz w:val="21"/>
        </w:rPr>
        <w:t xml:space="preserve"> </w:t>
      </w:r>
      <w:r>
        <w:rPr>
          <w:sz w:val="21"/>
        </w:rPr>
        <w:t>meeting</w:t>
      </w:r>
      <w:r>
        <w:rPr>
          <w:spacing w:val="-8"/>
          <w:sz w:val="21"/>
        </w:rPr>
        <w:t xml:space="preserve"> </w:t>
      </w:r>
      <w:r>
        <w:rPr>
          <w:spacing w:val="-4"/>
          <w:sz w:val="21"/>
        </w:rPr>
        <w:t xml:space="preserve">the </w:t>
      </w:r>
      <w:r>
        <w:rPr>
          <w:sz w:val="21"/>
        </w:rPr>
        <w:t xml:space="preserve">minimum </w:t>
      </w:r>
      <w:r>
        <w:rPr>
          <w:spacing w:val="-3"/>
          <w:sz w:val="21"/>
        </w:rPr>
        <w:t xml:space="preserve">qualification </w:t>
      </w:r>
      <w:r>
        <w:rPr>
          <w:sz w:val="21"/>
        </w:rPr>
        <w:t xml:space="preserve">requirements. Composition of these discipline-specific </w:t>
      </w:r>
      <w:r>
        <w:rPr>
          <w:spacing w:val="-3"/>
          <w:sz w:val="21"/>
        </w:rPr>
        <w:t xml:space="preserve">qualification </w:t>
      </w:r>
      <w:r>
        <w:rPr>
          <w:sz w:val="21"/>
        </w:rPr>
        <w:t xml:space="preserve">committees consists of </w:t>
      </w:r>
      <w:r>
        <w:rPr>
          <w:spacing w:val="-2"/>
          <w:sz w:val="21"/>
        </w:rPr>
        <w:t xml:space="preserve">two </w:t>
      </w:r>
      <w:r>
        <w:rPr>
          <w:sz w:val="21"/>
        </w:rPr>
        <w:t xml:space="preserve">full-time faculty members in </w:t>
      </w:r>
      <w:r>
        <w:rPr>
          <w:spacing w:val="-3"/>
          <w:sz w:val="21"/>
        </w:rPr>
        <w:t xml:space="preserve">the </w:t>
      </w:r>
      <w:r>
        <w:rPr>
          <w:sz w:val="21"/>
        </w:rPr>
        <w:t xml:space="preserve">discipline </w:t>
      </w:r>
      <w:r>
        <w:rPr>
          <w:spacing w:val="-3"/>
          <w:sz w:val="21"/>
        </w:rPr>
        <w:t xml:space="preserve">from each </w:t>
      </w:r>
      <w:r>
        <w:rPr>
          <w:sz w:val="21"/>
        </w:rPr>
        <w:t xml:space="preserve">college, an Academic Senate President, and a Human Resources Department </w:t>
      </w:r>
      <w:r>
        <w:rPr>
          <w:spacing w:val="-3"/>
          <w:sz w:val="21"/>
        </w:rPr>
        <w:t xml:space="preserve">representative. The </w:t>
      </w:r>
      <w:r>
        <w:rPr>
          <w:sz w:val="21"/>
        </w:rPr>
        <w:t xml:space="preserve">committees convene </w:t>
      </w:r>
      <w:r>
        <w:rPr>
          <w:spacing w:val="-3"/>
          <w:sz w:val="21"/>
        </w:rPr>
        <w:t xml:space="preserve">each </w:t>
      </w:r>
      <w:r>
        <w:rPr>
          <w:sz w:val="21"/>
        </w:rPr>
        <w:t xml:space="preserve">time the </w:t>
      </w:r>
      <w:r>
        <w:rPr>
          <w:i/>
          <w:sz w:val="21"/>
        </w:rPr>
        <w:t xml:space="preserve">Minimum Qualifications for Faculty and Administrators in California Community Colleges </w:t>
      </w:r>
      <w:r>
        <w:rPr>
          <w:sz w:val="21"/>
        </w:rPr>
        <w:t xml:space="preserve">is </w:t>
      </w:r>
      <w:r>
        <w:rPr>
          <w:spacing w:val="-3"/>
          <w:sz w:val="21"/>
        </w:rPr>
        <w:t xml:space="preserve">revised </w:t>
      </w:r>
      <w:r>
        <w:rPr>
          <w:sz w:val="21"/>
        </w:rPr>
        <w:t>and published, or more often as</w:t>
      </w:r>
      <w:r>
        <w:rPr>
          <w:spacing w:val="-7"/>
          <w:sz w:val="21"/>
        </w:rPr>
        <w:t xml:space="preserve"> </w:t>
      </w:r>
      <w:r>
        <w:rPr>
          <w:spacing w:val="-4"/>
          <w:sz w:val="21"/>
        </w:rPr>
        <w:t>necessary.</w:t>
      </w:r>
      <w:ins w:id="4" w:author="Nenagh Brown" w:date="2017-01-14T18:17:00Z">
        <w:r w:rsidR="002E18B5">
          <w:rPr>
            <w:spacing w:val="-4"/>
            <w:sz w:val="21"/>
          </w:rPr>
          <w:t xml:space="preserve">  A two thirds majority of the committee is required for approval.</w:t>
        </w:r>
      </w:ins>
    </w:p>
    <w:p w:rsidR="00BA5833" w:rsidRDefault="00BA5833">
      <w:pPr>
        <w:pStyle w:val="BodyText"/>
        <w:spacing w:before="9"/>
        <w:rPr>
          <w:sz w:val="20"/>
        </w:rPr>
      </w:pPr>
    </w:p>
    <w:p w:rsidR="00BA5833" w:rsidRDefault="00EF5EA4">
      <w:pPr>
        <w:pStyle w:val="ListParagraph"/>
        <w:numPr>
          <w:ilvl w:val="1"/>
          <w:numId w:val="2"/>
        </w:numPr>
        <w:tabs>
          <w:tab w:val="left" w:pos="1380"/>
        </w:tabs>
        <w:spacing w:line="273" w:lineRule="auto"/>
        <w:ind w:left="1378" w:right="1035" w:hanging="359"/>
        <w:rPr>
          <w:sz w:val="21"/>
        </w:rPr>
      </w:pPr>
      <w:r>
        <w:rPr>
          <w:sz w:val="21"/>
        </w:rPr>
        <w:t>The Human Resources Department maintains lists approved by the discipline- specific</w:t>
      </w:r>
      <w:r>
        <w:rPr>
          <w:spacing w:val="29"/>
          <w:sz w:val="21"/>
        </w:rPr>
        <w:t xml:space="preserve"> </w:t>
      </w:r>
      <w:r>
        <w:rPr>
          <w:sz w:val="21"/>
        </w:rPr>
        <w:t>qualifications</w:t>
      </w:r>
      <w:r>
        <w:rPr>
          <w:spacing w:val="-11"/>
          <w:sz w:val="21"/>
        </w:rPr>
        <w:t xml:space="preserve"> </w:t>
      </w:r>
      <w:r>
        <w:rPr>
          <w:sz w:val="21"/>
        </w:rPr>
        <w:t>committee</w:t>
      </w:r>
      <w:r>
        <w:rPr>
          <w:spacing w:val="-10"/>
          <w:sz w:val="21"/>
        </w:rPr>
        <w:t xml:space="preserve"> </w:t>
      </w:r>
      <w:r>
        <w:rPr>
          <w:sz w:val="21"/>
        </w:rPr>
        <w:t>and</w:t>
      </w:r>
      <w:r>
        <w:rPr>
          <w:spacing w:val="-10"/>
          <w:sz w:val="21"/>
        </w:rPr>
        <w:t xml:space="preserve"> </w:t>
      </w:r>
      <w:r>
        <w:rPr>
          <w:sz w:val="21"/>
        </w:rPr>
        <w:t>provides</w:t>
      </w:r>
      <w:r>
        <w:rPr>
          <w:spacing w:val="-10"/>
          <w:sz w:val="21"/>
        </w:rPr>
        <w:t xml:space="preserve"> </w:t>
      </w:r>
      <w:r>
        <w:rPr>
          <w:sz w:val="21"/>
        </w:rPr>
        <w:t>such</w:t>
      </w:r>
      <w:r>
        <w:rPr>
          <w:spacing w:val="-10"/>
          <w:sz w:val="21"/>
        </w:rPr>
        <w:t xml:space="preserve"> </w:t>
      </w:r>
      <w:r>
        <w:rPr>
          <w:sz w:val="21"/>
        </w:rPr>
        <w:t>lists</w:t>
      </w:r>
      <w:r>
        <w:rPr>
          <w:spacing w:val="-10"/>
          <w:sz w:val="21"/>
        </w:rPr>
        <w:t xml:space="preserve"> </w:t>
      </w:r>
      <w:r>
        <w:rPr>
          <w:sz w:val="21"/>
        </w:rPr>
        <w:t>to</w:t>
      </w:r>
      <w:r>
        <w:rPr>
          <w:spacing w:val="-11"/>
          <w:sz w:val="21"/>
        </w:rPr>
        <w:t xml:space="preserve"> </w:t>
      </w:r>
      <w:r>
        <w:rPr>
          <w:sz w:val="21"/>
        </w:rPr>
        <w:t>screening</w:t>
      </w:r>
      <w:r>
        <w:rPr>
          <w:spacing w:val="-10"/>
          <w:sz w:val="21"/>
        </w:rPr>
        <w:t xml:space="preserve"> </w:t>
      </w:r>
      <w:r>
        <w:rPr>
          <w:sz w:val="21"/>
        </w:rPr>
        <w:t>committees</w:t>
      </w:r>
      <w:r>
        <w:rPr>
          <w:spacing w:val="-10"/>
          <w:sz w:val="21"/>
        </w:rPr>
        <w:t xml:space="preserve"> </w:t>
      </w:r>
      <w:r>
        <w:rPr>
          <w:spacing w:val="-3"/>
          <w:sz w:val="21"/>
        </w:rPr>
        <w:t xml:space="preserve">as </w:t>
      </w:r>
      <w:r>
        <w:rPr>
          <w:spacing w:val="-4"/>
          <w:sz w:val="21"/>
        </w:rPr>
        <w:t>necessary.</w:t>
      </w:r>
    </w:p>
    <w:p w:rsidR="00BA5833" w:rsidRDefault="00BA5833">
      <w:pPr>
        <w:pStyle w:val="BodyText"/>
        <w:spacing w:before="8"/>
        <w:rPr>
          <w:sz w:val="20"/>
        </w:rPr>
      </w:pPr>
    </w:p>
    <w:p w:rsidR="00BA5833" w:rsidRDefault="00EF5EA4">
      <w:pPr>
        <w:pStyle w:val="ListParagraph"/>
        <w:numPr>
          <w:ilvl w:val="1"/>
          <w:numId w:val="2"/>
        </w:numPr>
        <w:tabs>
          <w:tab w:val="left" w:pos="1379"/>
        </w:tabs>
        <w:spacing w:before="1" w:line="273" w:lineRule="auto"/>
        <w:ind w:right="150" w:hanging="361"/>
        <w:rPr>
          <w:sz w:val="21"/>
        </w:rPr>
      </w:pPr>
      <w:r>
        <w:rPr>
          <w:sz w:val="21"/>
        </w:rPr>
        <w:t xml:space="preserve">All screening </w:t>
      </w:r>
      <w:r>
        <w:rPr>
          <w:spacing w:val="-3"/>
          <w:sz w:val="21"/>
        </w:rPr>
        <w:t xml:space="preserve">committees </w:t>
      </w:r>
      <w:r>
        <w:rPr>
          <w:sz w:val="21"/>
        </w:rPr>
        <w:t xml:space="preserve">refer to </w:t>
      </w:r>
      <w:r>
        <w:rPr>
          <w:spacing w:val="-3"/>
          <w:sz w:val="21"/>
        </w:rPr>
        <w:t xml:space="preserve">the </w:t>
      </w:r>
      <w:r>
        <w:rPr>
          <w:sz w:val="21"/>
        </w:rPr>
        <w:t xml:space="preserve">established lists, as appropriate, when </w:t>
      </w:r>
      <w:r>
        <w:rPr>
          <w:spacing w:val="-3"/>
          <w:sz w:val="21"/>
        </w:rPr>
        <w:t xml:space="preserve">determining </w:t>
      </w:r>
      <w:r>
        <w:rPr>
          <w:sz w:val="21"/>
        </w:rPr>
        <w:t xml:space="preserve">if candidates meet the minimum qualification requirements. Screening committees may not consider a </w:t>
      </w:r>
      <w:r>
        <w:rPr>
          <w:spacing w:val="-3"/>
          <w:sz w:val="21"/>
        </w:rPr>
        <w:t xml:space="preserve">degree </w:t>
      </w:r>
      <w:r>
        <w:rPr>
          <w:sz w:val="21"/>
        </w:rPr>
        <w:t xml:space="preserve">as qualifying unless it is specifically listed in the </w:t>
      </w:r>
      <w:r>
        <w:rPr>
          <w:i/>
          <w:sz w:val="21"/>
        </w:rPr>
        <w:t>Minimum</w:t>
      </w:r>
      <w:r>
        <w:rPr>
          <w:i/>
          <w:spacing w:val="-43"/>
          <w:sz w:val="21"/>
        </w:rPr>
        <w:t xml:space="preserve"> </w:t>
      </w:r>
      <w:r>
        <w:rPr>
          <w:i/>
          <w:sz w:val="21"/>
        </w:rPr>
        <w:t>Qualifications for Faculty and Administrators in California Community Colleges</w:t>
      </w:r>
      <w:r>
        <w:rPr>
          <w:sz w:val="21"/>
        </w:rPr>
        <w:t>, or it is determined to qualify under</w:t>
      </w:r>
      <w:r>
        <w:rPr>
          <w:spacing w:val="-12"/>
          <w:sz w:val="21"/>
        </w:rPr>
        <w:t xml:space="preserve"> </w:t>
      </w:r>
      <w:r>
        <w:rPr>
          <w:spacing w:val="-3"/>
          <w:sz w:val="21"/>
        </w:rPr>
        <w:t>the</w:t>
      </w:r>
      <w:r>
        <w:rPr>
          <w:spacing w:val="-11"/>
          <w:sz w:val="21"/>
        </w:rPr>
        <w:t xml:space="preserve"> </w:t>
      </w:r>
      <w:r>
        <w:rPr>
          <w:sz w:val="21"/>
        </w:rPr>
        <w:t>list</w:t>
      </w:r>
      <w:r>
        <w:rPr>
          <w:spacing w:val="21"/>
          <w:sz w:val="21"/>
        </w:rPr>
        <w:t xml:space="preserve"> </w:t>
      </w:r>
      <w:r>
        <w:rPr>
          <w:sz w:val="21"/>
        </w:rPr>
        <w:t>developed</w:t>
      </w:r>
      <w:r>
        <w:rPr>
          <w:spacing w:val="-11"/>
          <w:sz w:val="21"/>
        </w:rPr>
        <w:t xml:space="preserve"> </w:t>
      </w:r>
      <w:r>
        <w:rPr>
          <w:sz w:val="21"/>
        </w:rPr>
        <w:t>by</w:t>
      </w:r>
      <w:r>
        <w:rPr>
          <w:spacing w:val="-12"/>
          <w:sz w:val="21"/>
        </w:rPr>
        <w:t xml:space="preserve"> </w:t>
      </w:r>
      <w:r>
        <w:rPr>
          <w:sz w:val="21"/>
        </w:rPr>
        <w:t>the</w:t>
      </w:r>
      <w:r>
        <w:rPr>
          <w:spacing w:val="-13"/>
          <w:sz w:val="21"/>
        </w:rPr>
        <w:t xml:space="preserve"> </w:t>
      </w:r>
      <w:r>
        <w:rPr>
          <w:sz w:val="21"/>
        </w:rPr>
        <w:t>discipline-specific</w:t>
      </w:r>
      <w:r>
        <w:rPr>
          <w:spacing w:val="-13"/>
          <w:sz w:val="21"/>
        </w:rPr>
        <w:t xml:space="preserve"> </w:t>
      </w:r>
      <w:r>
        <w:rPr>
          <w:sz w:val="21"/>
        </w:rPr>
        <w:t>qualification</w:t>
      </w:r>
      <w:r>
        <w:rPr>
          <w:spacing w:val="-11"/>
          <w:sz w:val="21"/>
        </w:rPr>
        <w:t xml:space="preserve"> </w:t>
      </w:r>
      <w:r>
        <w:rPr>
          <w:sz w:val="21"/>
        </w:rPr>
        <w:t>committee(s).</w:t>
      </w:r>
    </w:p>
    <w:p w:rsidR="00BA5833" w:rsidRDefault="00BA5833">
      <w:pPr>
        <w:spacing w:line="273" w:lineRule="auto"/>
        <w:rPr>
          <w:sz w:val="21"/>
        </w:rPr>
        <w:sectPr w:rsidR="00BA5833">
          <w:footerReference w:type="default" r:id="rId9"/>
          <w:type w:val="continuous"/>
          <w:pgSz w:w="12240" w:h="15840"/>
          <w:pgMar w:top="1060" w:right="1020" w:bottom="1180" w:left="1040" w:header="720" w:footer="984" w:gutter="0"/>
          <w:pgNumType w:start="1"/>
          <w:cols w:space="720"/>
        </w:sectPr>
      </w:pPr>
    </w:p>
    <w:p w:rsidR="00BA5833" w:rsidRDefault="00B515DF">
      <w:pPr>
        <w:pStyle w:val="Heading1"/>
        <w:numPr>
          <w:ilvl w:val="0"/>
          <w:numId w:val="2"/>
        </w:numPr>
        <w:tabs>
          <w:tab w:val="left" w:pos="660"/>
        </w:tabs>
        <w:ind w:hanging="360"/>
        <w:rPr>
          <w:u w:val="none"/>
        </w:rPr>
      </w:pPr>
      <w:r>
        <w:rPr>
          <w:noProof/>
        </w:rPr>
        <w:lastRenderedPageBreak/>
        <mc:AlternateContent>
          <mc:Choice Requires="wps">
            <w:drawing>
              <wp:anchor distT="0" distB="0" distL="114300" distR="114300" simplePos="0" relativeHeight="251644928" behindDoc="0" locked="0" layoutInCell="1" allowOverlap="1">
                <wp:simplePos x="0" y="0"/>
                <wp:positionH relativeFrom="page">
                  <wp:posOffset>740410</wp:posOffset>
                </wp:positionH>
                <wp:positionV relativeFrom="paragraph">
                  <wp:posOffset>50165</wp:posOffset>
                </wp:positionV>
                <wp:extent cx="0" cy="153670"/>
                <wp:effectExtent l="6985" t="12065" r="12065" b="5715"/>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E85960" id="Line 28"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3.95pt" to="58.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00HQIAAEI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" strokeweight=".72pt">
                <w10:wrap anchorx="page"/>
              </v:line>
            </w:pict>
          </mc:Fallback>
        </mc:AlternateContent>
      </w:r>
      <w:bookmarkStart w:id="5" w:name="B._Procedure_for_the_Predetermination_of"/>
      <w:bookmarkEnd w:id="5"/>
      <w:r w:rsidR="00EF5EA4">
        <w:rPr>
          <w:color w:val="FF0101"/>
          <w:u w:val="thick" w:color="FF0101"/>
        </w:rPr>
        <w:t xml:space="preserve">Procedure for the Predetermination </w:t>
      </w:r>
      <w:r w:rsidR="00EF5EA4">
        <w:rPr>
          <w:strike/>
          <w:color w:val="0101FF"/>
          <w:u w:val="thick" w:color="FF0101"/>
        </w:rPr>
        <w:t xml:space="preserve">of </w:t>
      </w:r>
      <w:r w:rsidR="00EF5EA4">
        <w:rPr>
          <w:color w:val="FF0101"/>
          <w:u w:val="thick" w:color="FF0101"/>
        </w:rPr>
        <w:t>List of Qualifying Equivalent</w:t>
      </w:r>
      <w:r w:rsidR="00EF5EA4">
        <w:rPr>
          <w:color w:val="FF0101"/>
          <w:spacing w:val="-29"/>
          <w:u w:val="thick" w:color="FF0101"/>
        </w:rPr>
        <w:t xml:space="preserve"> </w:t>
      </w:r>
      <w:r w:rsidR="00EF5EA4">
        <w:rPr>
          <w:color w:val="FF0101"/>
          <w:u w:val="thick" w:color="FF0101"/>
        </w:rPr>
        <w:t>Degrees</w:t>
      </w:r>
    </w:p>
    <w:p w:rsidR="00BA5833" w:rsidRDefault="00BA5833">
      <w:pPr>
        <w:pStyle w:val="BodyText"/>
        <w:spacing w:before="10"/>
        <w:rPr>
          <w:b/>
          <w:sz w:val="12"/>
        </w:rPr>
      </w:pPr>
    </w:p>
    <w:p w:rsidR="00BA5833" w:rsidRDefault="00B515DF">
      <w:pPr>
        <w:pStyle w:val="ListParagraph"/>
        <w:numPr>
          <w:ilvl w:val="1"/>
          <w:numId w:val="2"/>
        </w:numPr>
        <w:tabs>
          <w:tab w:val="left" w:pos="1380"/>
        </w:tabs>
        <w:spacing w:before="95"/>
        <w:ind w:right="332"/>
        <w:rPr>
          <w:color w:val="FF0101"/>
          <w:sz w:val="21"/>
        </w:rPr>
      </w:pPr>
      <w:r>
        <w:rPr>
          <w:noProof/>
        </w:rPr>
        <mc:AlternateContent>
          <mc:Choice Requires="wps">
            <w:drawing>
              <wp:anchor distT="0" distB="0" distL="114300" distR="114300" simplePos="0" relativeHeight="251645952" behindDoc="0" locked="0" layoutInCell="1" allowOverlap="1">
                <wp:simplePos x="0" y="0"/>
                <wp:positionH relativeFrom="page">
                  <wp:posOffset>740410</wp:posOffset>
                </wp:positionH>
                <wp:positionV relativeFrom="paragraph">
                  <wp:posOffset>63500</wp:posOffset>
                </wp:positionV>
                <wp:extent cx="1270" cy="459105"/>
                <wp:effectExtent l="6985" t="5080" r="10795" b="12065"/>
                <wp:wrapNone/>
                <wp:docPr id="2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59105"/>
                        </a:xfrm>
                        <a:custGeom>
                          <a:avLst/>
                          <a:gdLst>
                            <a:gd name="T0" fmla="+- 0 100 100"/>
                            <a:gd name="T1" fmla="*/ 100 h 723"/>
                            <a:gd name="T2" fmla="+- 0 340 100"/>
                            <a:gd name="T3" fmla="*/ 340 h 723"/>
                            <a:gd name="T4" fmla="+- 0 340 100"/>
                            <a:gd name="T5" fmla="*/ 340 h 723"/>
                            <a:gd name="T6" fmla="+- 0 582 100"/>
                            <a:gd name="T7" fmla="*/ 582 h 723"/>
                            <a:gd name="T8" fmla="+- 0 582 100"/>
                            <a:gd name="T9" fmla="*/ 582 h 723"/>
                            <a:gd name="T10" fmla="+- 0 822 100"/>
                            <a:gd name="T11" fmla="*/ 822 h 723"/>
                          </a:gdLst>
                          <a:ahLst/>
                          <a:cxnLst>
                            <a:cxn ang="0">
                              <a:pos x="0" y="T1"/>
                            </a:cxn>
                            <a:cxn ang="0">
                              <a:pos x="0" y="T3"/>
                            </a:cxn>
                            <a:cxn ang="0">
                              <a:pos x="0" y="T5"/>
                            </a:cxn>
                            <a:cxn ang="0">
                              <a:pos x="0" y="T7"/>
                            </a:cxn>
                            <a:cxn ang="0">
                              <a:pos x="0" y="T9"/>
                            </a:cxn>
                            <a:cxn ang="0">
                              <a:pos x="0" y="T11"/>
                            </a:cxn>
                          </a:cxnLst>
                          <a:rect l="0" t="0" r="r" b="b"/>
                          <a:pathLst>
                            <a:path h="723">
                              <a:moveTo>
                                <a:pt x="0" y="0"/>
                              </a:moveTo>
                              <a:lnTo>
                                <a:pt x="0" y="240"/>
                              </a:lnTo>
                              <a:moveTo>
                                <a:pt x="0" y="240"/>
                              </a:moveTo>
                              <a:lnTo>
                                <a:pt x="0" y="482"/>
                              </a:lnTo>
                              <a:moveTo>
                                <a:pt x="0" y="482"/>
                              </a:moveTo>
                              <a:lnTo>
                                <a:pt x="0" y="722"/>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16190" id="AutoShape 27" o:spid="_x0000_s1026" style="position:absolute;margin-left:58.3pt;margin-top:5pt;width:.1pt;height:36.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" path="m,l,240t,l,482t,l,722e" filled="f" strokeweight=".72pt">
                <v:path arrowok="t" o:connecttype="custom" o:connectlocs="0,63500;0,215900;0,215900;0,369570;0,369570;0,521970" o:connectangles="0,0,0,0,0,0"/>
                <w10:wrap anchorx="page"/>
              </v:shape>
            </w:pict>
          </mc:Fallback>
        </mc:AlternateContent>
      </w:r>
      <w:bookmarkStart w:id="6" w:name="1._The_Academic_Senate_Presidents_meet_r"/>
      <w:bookmarkEnd w:id="6"/>
      <w:r w:rsidR="00EF5EA4">
        <w:rPr>
          <w:color w:val="FF0101"/>
          <w:sz w:val="21"/>
          <w:u w:val="single" w:color="FF0101"/>
        </w:rPr>
        <w:t>The Academic Senate Presidents meet regularly (minimum once a semester) to determine the disciplines for which lists of degrees that are equivalent to those required by the Board of Governors need to be developed or</w:t>
      </w:r>
      <w:r w:rsidR="00EF5EA4">
        <w:rPr>
          <w:color w:val="FF0101"/>
          <w:spacing w:val="-10"/>
          <w:sz w:val="21"/>
          <w:u w:val="single" w:color="FF0101"/>
        </w:rPr>
        <w:t xml:space="preserve"> </w:t>
      </w:r>
      <w:r w:rsidR="00EF5EA4">
        <w:rPr>
          <w:color w:val="FF0101"/>
          <w:sz w:val="21"/>
          <w:u w:val="single" w:color="FF0101"/>
        </w:rPr>
        <w:t>modified.</w:t>
      </w:r>
    </w:p>
    <w:p w:rsidR="00BA5833" w:rsidRDefault="00BA5833">
      <w:pPr>
        <w:pStyle w:val="BodyText"/>
        <w:spacing w:before="8"/>
        <w:rPr>
          <w:sz w:val="12"/>
        </w:rPr>
      </w:pPr>
    </w:p>
    <w:p w:rsidR="00BA5833" w:rsidRDefault="00B515DF">
      <w:pPr>
        <w:pStyle w:val="ListParagraph"/>
        <w:numPr>
          <w:ilvl w:val="1"/>
          <w:numId w:val="2"/>
        </w:numPr>
        <w:tabs>
          <w:tab w:val="left" w:pos="1740"/>
        </w:tabs>
        <w:spacing w:before="95"/>
        <w:ind w:right="148" w:firstLine="0"/>
        <w:rPr>
          <w:color w:val="FF0101"/>
          <w:sz w:val="21"/>
        </w:rPr>
      </w:pPr>
      <w:r>
        <w:rPr>
          <w:noProof/>
        </w:rPr>
        <mc:AlternateContent>
          <mc:Choice Requires="wps">
            <w:drawing>
              <wp:anchor distT="0" distB="0" distL="114300" distR="114300" simplePos="0" relativeHeight="251646976" behindDoc="0" locked="0" layoutInCell="1" allowOverlap="1">
                <wp:simplePos x="0" y="0"/>
                <wp:positionH relativeFrom="page">
                  <wp:posOffset>740410</wp:posOffset>
                </wp:positionH>
                <wp:positionV relativeFrom="paragraph">
                  <wp:posOffset>63500</wp:posOffset>
                </wp:positionV>
                <wp:extent cx="1270" cy="5331460"/>
                <wp:effectExtent l="6985" t="8890" r="10795" b="12700"/>
                <wp:wrapNone/>
                <wp:docPr id="2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331460"/>
                        </a:xfrm>
                        <a:custGeom>
                          <a:avLst/>
                          <a:gdLst>
                            <a:gd name="T0" fmla="+- 0 342 100"/>
                            <a:gd name="T1" fmla="*/ 342 h 8396"/>
                            <a:gd name="T2" fmla="+- 0 582 100"/>
                            <a:gd name="T3" fmla="*/ 582 h 8396"/>
                            <a:gd name="T4" fmla="+- 0 825 100"/>
                            <a:gd name="T5" fmla="*/ 825 h 8396"/>
                            <a:gd name="T6" fmla="+- 0 1065 100"/>
                            <a:gd name="T7" fmla="*/ 1065 h 8396"/>
                            <a:gd name="T8" fmla="+- 0 1307 100"/>
                            <a:gd name="T9" fmla="*/ 1307 h 8396"/>
                            <a:gd name="T10" fmla="+- 0 1550 100"/>
                            <a:gd name="T11" fmla="*/ 1550 h 8396"/>
                            <a:gd name="T12" fmla="+- 0 1790 100"/>
                            <a:gd name="T13" fmla="*/ 1790 h 8396"/>
                            <a:gd name="T14" fmla="+- 0 2032 100"/>
                            <a:gd name="T15" fmla="*/ 2032 h 8396"/>
                            <a:gd name="T16" fmla="+- 0 2274 100"/>
                            <a:gd name="T17" fmla="*/ 2274 h 8396"/>
                            <a:gd name="T18" fmla="+- 0 2514 100"/>
                            <a:gd name="T19" fmla="*/ 2514 h 8396"/>
                            <a:gd name="T20" fmla="+- 0 2783 100"/>
                            <a:gd name="T21" fmla="*/ 2783 h 8396"/>
                            <a:gd name="T22" fmla="+- 0 3026 100"/>
                            <a:gd name="T23" fmla="*/ 3026 h 8396"/>
                            <a:gd name="T24" fmla="+- 0 3266 100"/>
                            <a:gd name="T25" fmla="*/ 3266 h 8396"/>
                            <a:gd name="T26" fmla="+- 0 3508 100"/>
                            <a:gd name="T27" fmla="*/ 3508 h 8396"/>
                            <a:gd name="T28" fmla="+- 0 3750 100"/>
                            <a:gd name="T29" fmla="*/ 3750 h 8396"/>
                            <a:gd name="T30" fmla="+- 0 3990 100"/>
                            <a:gd name="T31" fmla="*/ 3990 h 8396"/>
                            <a:gd name="T32" fmla="+- 0 4233 100"/>
                            <a:gd name="T33" fmla="*/ 4233 h 8396"/>
                            <a:gd name="T34" fmla="+- 0 4473 100"/>
                            <a:gd name="T35" fmla="*/ 4473 h 8396"/>
                            <a:gd name="T36" fmla="+- 0 4715 100"/>
                            <a:gd name="T37" fmla="*/ 4715 h 8396"/>
                            <a:gd name="T38" fmla="+- 0 4958 100"/>
                            <a:gd name="T39" fmla="*/ 4958 h 8396"/>
                            <a:gd name="T40" fmla="+- 0 5231 100"/>
                            <a:gd name="T41" fmla="*/ 5231 h 8396"/>
                            <a:gd name="T42" fmla="+- 0 5507 100"/>
                            <a:gd name="T43" fmla="*/ 5507 h 8396"/>
                            <a:gd name="T44" fmla="+- 0 5781 100"/>
                            <a:gd name="T45" fmla="*/ 5781 h 8396"/>
                            <a:gd name="T46" fmla="+- 0 6054 100"/>
                            <a:gd name="T47" fmla="*/ 6054 h 8396"/>
                            <a:gd name="T48" fmla="+- 0 6330 100"/>
                            <a:gd name="T49" fmla="*/ 6330 h 8396"/>
                            <a:gd name="T50" fmla="+- 0 6604 100"/>
                            <a:gd name="T51" fmla="*/ 6604 h 8396"/>
                            <a:gd name="T52" fmla="+- 0 6880 100"/>
                            <a:gd name="T53" fmla="*/ 6880 h 8396"/>
                            <a:gd name="T54" fmla="+- 0 7154 100"/>
                            <a:gd name="T55" fmla="*/ 7154 h 8396"/>
                            <a:gd name="T56" fmla="+- 0 7430 100"/>
                            <a:gd name="T57" fmla="*/ 7430 h 8396"/>
                            <a:gd name="T58" fmla="+- 0 7703 100"/>
                            <a:gd name="T59" fmla="*/ 7703 h 8396"/>
                            <a:gd name="T60" fmla="+- 0 7979 100"/>
                            <a:gd name="T61" fmla="*/ 7979 h 8396"/>
                            <a:gd name="T62" fmla="+- 0 8253 100"/>
                            <a:gd name="T63" fmla="*/ 8253 h 8396"/>
                            <a:gd name="T64" fmla="+- 0 8495 100"/>
                            <a:gd name="T65" fmla="*/ 8495 h 839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Lst>
                          <a:rect l="0" t="0" r="r" b="b"/>
                          <a:pathLst>
                            <a:path h="8396">
                              <a:moveTo>
                                <a:pt x="0" y="0"/>
                              </a:moveTo>
                              <a:lnTo>
                                <a:pt x="0" y="242"/>
                              </a:lnTo>
                              <a:moveTo>
                                <a:pt x="0" y="242"/>
                              </a:moveTo>
                              <a:lnTo>
                                <a:pt x="0" y="482"/>
                              </a:lnTo>
                              <a:moveTo>
                                <a:pt x="0" y="482"/>
                              </a:moveTo>
                              <a:lnTo>
                                <a:pt x="0" y="725"/>
                              </a:lnTo>
                              <a:moveTo>
                                <a:pt x="0" y="725"/>
                              </a:moveTo>
                              <a:lnTo>
                                <a:pt x="0" y="965"/>
                              </a:lnTo>
                              <a:moveTo>
                                <a:pt x="0" y="965"/>
                              </a:moveTo>
                              <a:lnTo>
                                <a:pt x="0" y="1207"/>
                              </a:lnTo>
                              <a:moveTo>
                                <a:pt x="0" y="1207"/>
                              </a:moveTo>
                              <a:lnTo>
                                <a:pt x="0" y="1450"/>
                              </a:lnTo>
                              <a:moveTo>
                                <a:pt x="0" y="1450"/>
                              </a:moveTo>
                              <a:lnTo>
                                <a:pt x="0" y="1690"/>
                              </a:lnTo>
                              <a:moveTo>
                                <a:pt x="0" y="1690"/>
                              </a:moveTo>
                              <a:lnTo>
                                <a:pt x="0" y="1932"/>
                              </a:lnTo>
                              <a:moveTo>
                                <a:pt x="0" y="1932"/>
                              </a:moveTo>
                              <a:lnTo>
                                <a:pt x="0" y="2174"/>
                              </a:lnTo>
                              <a:moveTo>
                                <a:pt x="0" y="2174"/>
                              </a:moveTo>
                              <a:lnTo>
                                <a:pt x="0" y="2414"/>
                              </a:lnTo>
                              <a:moveTo>
                                <a:pt x="0" y="2414"/>
                              </a:moveTo>
                              <a:lnTo>
                                <a:pt x="0" y="2683"/>
                              </a:lnTo>
                              <a:moveTo>
                                <a:pt x="0" y="2683"/>
                              </a:moveTo>
                              <a:lnTo>
                                <a:pt x="0" y="2926"/>
                              </a:lnTo>
                              <a:moveTo>
                                <a:pt x="0" y="2926"/>
                              </a:moveTo>
                              <a:lnTo>
                                <a:pt x="0" y="3166"/>
                              </a:lnTo>
                              <a:moveTo>
                                <a:pt x="0" y="3166"/>
                              </a:moveTo>
                              <a:lnTo>
                                <a:pt x="0" y="3408"/>
                              </a:lnTo>
                              <a:moveTo>
                                <a:pt x="0" y="3408"/>
                              </a:moveTo>
                              <a:lnTo>
                                <a:pt x="0" y="3650"/>
                              </a:lnTo>
                              <a:moveTo>
                                <a:pt x="0" y="3650"/>
                              </a:moveTo>
                              <a:lnTo>
                                <a:pt x="0" y="3890"/>
                              </a:lnTo>
                              <a:moveTo>
                                <a:pt x="0" y="3890"/>
                              </a:moveTo>
                              <a:lnTo>
                                <a:pt x="0" y="4133"/>
                              </a:lnTo>
                              <a:moveTo>
                                <a:pt x="0" y="4133"/>
                              </a:moveTo>
                              <a:lnTo>
                                <a:pt x="0" y="4373"/>
                              </a:lnTo>
                              <a:moveTo>
                                <a:pt x="0" y="4373"/>
                              </a:moveTo>
                              <a:lnTo>
                                <a:pt x="0" y="4615"/>
                              </a:lnTo>
                              <a:moveTo>
                                <a:pt x="0" y="4615"/>
                              </a:moveTo>
                              <a:lnTo>
                                <a:pt x="0" y="4858"/>
                              </a:lnTo>
                              <a:moveTo>
                                <a:pt x="0" y="4858"/>
                              </a:moveTo>
                              <a:lnTo>
                                <a:pt x="0" y="5131"/>
                              </a:lnTo>
                              <a:moveTo>
                                <a:pt x="0" y="5131"/>
                              </a:moveTo>
                              <a:lnTo>
                                <a:pt x="0" y="5407"/>
                              </a:lnTo>
                              <a:moveTo>
                                <a:pt x="0" y="5407"/>
                              </a:moveTo>
                              <a:lnTo>
                                <a:pt x="0" y="5681"/>
                              </a:lnTo>
                              <a:moveTo>
                                <a:pt x="0" y="5681"/>
                              </a:moveTo>
                              <a:lnTo>
                                <a:pt x="0" y="5954"/>
                              </a:lnTo>
                              <a:moveTo>
                                <a:pt x="0" y="5954"/>
                              </a:moveTo>
                              <a:lnTo>
                                <a:pt x="0" y="6230"/>
                              </a:lnTo>
                              <a:moveTo>
                                <a:pt x="0" y="6230"/>
                              </a:moveTo>
                              <a:lnTo>
                                <a:pt x="0" y="6504"/>
                              </a:lnTo>
                              <a:moveTo>
                                <a:pt x="0" y="6504"/>
                              </a:moveTo>
                              <a:lnTo>
                                <a:pt x="0" y="6780"/>
                              </a:lnTo>
                              <a:moveTo>
                                <a:pt x="0" y="6780"/>
                              </a:moveTo>
                              <a:lnTo>
                                <a:pt x="0" y="7054"/>
                              </a:lnTo>
                              <a:moveTo>
                                <a:pt x="0" y="7054"/>
                              </a:moveTo>
                              <a:lnTo>
                                <a:pt x="0" y="7330"/>
                              </a:lnTo>
                              <a:moveTo>
                                <a:pt x="0" y="7330"/>
                              </a:moveTo>
                              <a:lnTo>
                                <a:pt x="0" y="7603"/>
                              </a:lnTo>
                              <a:moveTo>
                                <a:pt x="0" y="7603"/>
                              </a:moveTo>
                              <a:lnTo>
                                <a:pt x="0" y="7879"/>
                              </a:lnTo>
                              <a:moveTo>
                                <a:pt x="0" y="7879"/>
                              </a:moveTo>
                              <a:lnTo>
                                <a:pt x="0" y="8153"/>
                              </a:lnTo>
                              <a:moveTo>
                                <a:pt x="0" y="8153"/>
                              </a:moveTo>
                              <a:lnTo>
                                <a:pt x="0" y="8395"/>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FDF066" id="AutoShape 26" o:spid="_x0000_s1026" style="position:absolute;margin-left:58.3pt;margin-top:5pt;width:.1pt;height:419.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" path="m,l,242t,l,482t,l,725t,l,965t,l,1207t,l,1450t,l,1690t,l,1932t,l,2174t,l,2414t,l,2683t,l,2926t,l,3166t,l,3408t,l,3650t,l,3890t,l,4133t,l,4373t,l,4615t,l,4858t,l,5131t,l,5407t,l,5681t,l,5954t,l,6230t,l,6504t,l,6780t,l,7054t,l,7330t,l,7603t,l,7879t,l,8153t,l,8395e" filled="f" strokeweight=".72pt">
                <v:path arrowok="t" o:connecttype="custom" o:connectlocs="0,217170;0,369570;0,523875;0,676275;0,829945;0,984250;0,1136650;0,1290320;0,1443990;0,1596390;0,1767205;0,1921510;0,2073910;0,2227580;0,2381250;0,2533650;0,2687955;0,2840355;0,2994025;0,3148330;0,3321685;0,3496945;0,3670935;0,3844290;0,4019550;0,4193540;0,4368800;0,4542790;0,4718050;0,4891405;0,5066665;0,5240655;0,5394325" o:connectangles="0,0,0,0,0,0,0,0,0,0,0,0,0,0,0,0,0,0,0,0,0,0,0,0,0,0,0,0,0,0,0,0,0"/>
                <w10:wrap anchorx="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6111240</wp:posOffset>
                </wp:positionH>
                <wp:positionV relativeFrom="paragraph">
                  <wp:posOffset>509905</wp:posOffset>
                </wp:positionV>
                <wp:extent cx="36830" cy="0"/>
                <wp:effectExtent l="5715" t="7620" r="5080" b="1143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101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88B531" id="Line 2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1.2pt,40.15pt" to="484.1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N9HwIAAEEEAAAOAAAAZHJzL2Uyb0RvYy54bWysU8GO2jAQvVfqP1i+QxLIsh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" strokecolor="#0101ff" strokeweight=".72pt">
                <w10:wrap anchorx="page"/>
              </v:line>
            </w:pict>
          </mc:Fallback>
        </mc:AlternateContent>
      </w:r>
      <w:bookmarkStart w:id="7" w:name="2._For_each_discipline_requiring_the_est"/>
      <w:bookmarkEnd w:id="7"/>
      <w:r w:rsidR="00EF5EA4">
        <w:rPr>
          <w:color w:val="FF0101"/>
          <w:sz w:val="21"/>
          <w:u w:val="single" w:color="FF0101"/>
        </w:rPr>
        <w:t xml:space="preserve">For each discipline requiring the establishment or modification of such a list, the Academic Senate Presidents </w:t>
      </w:r>
      <w:r w:rsidR="00EF5EA4">
        <w:rPr>
          <w:color w:val="0101FF"/>
          <w:sz w:val="21"/>
          <w:u w:val="single" w:color="FF0101"/>
        </w:rPr>
        <w:t xml:space="preserve">will </w:t>
      </w:r>
      <w:r w:rsidR="00EF5EA4">
        <w:rPr>
          <w:color w:val="FF0101"/>
          <w:sz w:val="21"/>
          <w:u w:val="single" w:color="FF0101"/>
        </w:rPr>
        <w:t>convene a committee consisting of one tenured faculty member in the discipline</w:t>
      </w:r>
      <w:r w:rsidR="00EF5EA4">
        <w:rPr>
          <w:color w:val="FF0101"/>
          <w:spacing w:val="-3"/>
          <w:sz w:val="21"/>
          <w:u w:val="single" w:color="FF0101"/>
        </w:rPr>
        <w:t xml:space="preserve"> </w:t>
      </w:r>
      <w:r w:rsidR="00EF5EA4">
        <w:rPr>
          <w:color w:val="FF0101"/>
          <w:sz w:val="21"/>
          <w:u w:val="single" w:color="FF0101"/>
        </w:rPr>
        <w:t>from</w:t>
      </w:r>
      <w:r w:rsidR="00EF5EA4">
        <w:rPr>
          <w:color w:val="FF0101"/>
          <w:spacing w:val="-1"/>
          <w:sz w:val="21"/>
          <w:u w:val="single" w:color="FF0101"/>
        </w:rPr>
        <w:t xml:space="preserve"> </w:t>
      </w:r>
      <w:r w:rsidR="00EF5EA4">
        <w:rPr>
          <w:color w:val="FF0101"/>
          <w:sz w:val="21"/>
          <w:u w:val="single" w:color="FF0101"/>
        </w:rPr>
        <w:t>each</w:t>
      </w:r>
      <w:r w:rsidR="00EF5EA4">
        <w:rPr>
          <w:color w:val="FF0101"/>
          <w:spacing w:val="-3"/>
          <w:sz w:val="21"/>
          <w:u w:val="single" w:color="FF0101"/>
        </w:rPr>
        <w:t xml:space="preserve"> </w:t>
      </w:r>
      <w:r w:rsidR="00EF5EA4">
        <w:rPr>
          <w:color w:val="FF0101"/>
          <w:sz w:val="21"/>
          <w:u w:val="single" w:color="FF0101"/>
        </w:rPr>
        <w:t>college</w:t>
      </w:r>
      <w:r w:rsidR="00EF5EA4">
        <w:rPr>
          <w:color w:val="FF0101"/>
          <w:spacing w:val="-3"/>
          <w:sz w:val="21"/>
          <w:u w:val="single" w:color="FF0101"/>
        </w:rPr>
        <w:t xml:space="preserve"> </w:t>
      </w:r>
      <w:r w:rsidR="00EF5EA4">
        <w:rPr>
          <w:color w:val="FF0101"/>
          <w:sz w:val="21"/>
          <w:u w:val="single" w:color="FF0101"/>
        </w:rPr>
        <w:t>to</w:t>
      </w:r>
      <w:r w:rsidR="00EF5EA4">
        <w:rPr>
          <w:color w:val="FF0101"/>
          <w:spacing w:val="-3"/>
          <w:sz w:val="21"/>
          <w:u w:val="single" w:color="FF0101"/>
        </w:rPr>
        <w:t xml:space="preserve"> </w:t>
      </w:r>
      <w:r w:rsidR="00EF5EA4">
        <w:rPr>
          <w:color w:val="FF0101"/>
          <w:sz w:val="21"/>
          <w:u w:val="single" w:color="FF0101"/>
        </w:rPr>
        <w:t>develop</w:t>
      </w:r>
      <w:r w:rsidR="00EF5EA4">
        <w:rPr>
          <w:color w:val="FF0101"/>
          <w:spacing w:val="-3"/>
          <w:sz w:val="21"/>
          <w:u w:val="single" w:color="FF0101"/>
        </w:rPr>
        <w:t xml:space="preserve"> </w:t>
      </w:r>
      <w:r w:rsidR="00EF5EA4">
        <w:rPr>
          <w:color w:val="FF0101"/>
          <w:sz w:val="21"/>
          <w:u w:val="single" w:color="FF0101"/>
        </w:rPr>
        <w:t>or</w:t>
      </w:r>
      <w:r w:rsidR="00EF5EA4">
        <w:rPr>
          <w:color w:val="FF0101"/>
          <w:spacing w:val="-4"/>
          <w:sz w:val="21"/>
          <w:u w:val="single" w:color="FF0101"/>
        </w:rPr>
        <w:t xml:space="preserve"> </w:t>
      </w:r>
      <w:r w:rsidR="00EF5EA4">
        <w:rPr>
          <w:color w:val="FF0101"/>
          <w:sz w:val="21"/>
          <w:u w:val="single" w:color="FF0101"/>
        </w:rPr>
        <w:t>revise</w:t>
      </w:r>
      <w:r w:rsidR="00EF5EA4">
        <w:rPr>
          <w:color w:val="FF0101"/>
          <w:spacing w:val="-3"/>
          <w:sz w:val="21"/>
          <w:u w:val="single" w:color="FF0101"/>
        </w:rPr>
        <w:t xml:space="preserve"> </w:t>
      </w:r>
      <w:r w:rsidR="00EF5EA4">
        <w:rPr>
          <w:color w:val="FF0101"/>
          <w:sz w:val="21"/>
          <w:u w:val="single" w:color="FF0101"/>
        </w:rPr>
        <w:t>the</w:t>
      </w:r>
      <w:r w:rsidR="00EF5EA4">
        <w:rPr>
          <w:color w:val="FF0101"/>
          <w:spacing w:val="-3"/>
          <w:sz w:val="21"/>
          <w:u w:val="single" w:color="FF0101"/>
        </w:rPr>
        <w:t xml:space="preserve"> </w:t>
      </w:r>
      <w:r w:rsidR="00EF5EA4">
        <w:rPr>
          <w:color w:val="FF0101"/>
          <w:sz w:val="21"/>
          <w:u w:val="single" w:color="FF0101"/>
        </w:rPr>
        <w:t>list</w:t>
      </w:r>
      <w:r w:rsidR="00EF5EA4">
        <w:rPr>
          <w:color w:val="FF0101"/>
          <w:spacing w:val="-4"/>
          <w:sz w:val="21"/>
          <w:u w:val="single" w:color="FF0101"/>
        </w:rPr>
        <w:t xml:space="preserve"> </w:t>
      </w:r>
      <w:r w:rsidR="00EF5EA4">
        <w:rPr>
          <w:color w:val="FF0101"/>
          <w:sz w:val="21"/>
          <w:u w:val="single" w:color="FF0101"/>
        </w:rPr>
        <w:t>of</w:t>
      </w:r>
      <w:r w:rsidR="00EF5EA4">
        <w:rPr>
          <w:color w:val="FF0101"/>
          <w:spacing w:val="-2"/>
          <w:sz w:val="21"/>
          <w:u w:val="single" w:color="FF0101"/>
        </w:rPr>
        <w:t xml:space="preserve"> </w:t>
      </w:r>
      <w:r w:rsidR="00EF5EA4">
        <w:rPr>
          <w:color w:val="FF0101"/>
          <w:sz w:val="21"/>
          <w:u w:val="single" w:color="FF0101"/>
        </w:rPr>
        <w:t>equivalent</w:t>
      </w:r>
      <w:r w:rsidR="00EF5EA4">
        <w:rPr>
          <w:color w:val="FF0101"/>
          <w:spacing w:val="-4"/>
          <w:sz w:val="21"/>
          <w:u w:val="single" w:color="FF0101"/>
        </w:rPr>
        <w:t xml:space="preserve"> </w:t>
      </w:r>
      <w:r w:rsidR="00EF5EA4">
        <w:rPr>
          <w:color w:val="FF0101"/>
          <w:sz w:val="21"/>
          <w:u w:val="single" w:color="FF0101"/>
        </w:rPr>
        <w:t>degrees</w:t>
      </w:r>
      <w:r w:rsidR="00EF5EA4">
        <w:rPr>
          <w:color w:val="0101FF"/>
          <w:sz w:val="21"/>
        </w:rPr>
        <w:t>,</w:t>
      </w:r>
      <w:r w:rsidR="00EF5EA4">
        <w:rPr>
          <w:color w:val="0101FF"/>
          <w:spacing w:val="-3"/>
          <w:sz w:val="21"/>
        </w:rPr>
        <w:t xml:space="preserve"> </w:t>
      </w:r>
      <w:r w:rsidR="00EF5EA4">
        <w:rPr>
          <w:color w:val="FF0101"/>
          <w:sz w:val="21"/>
          <w:u w:val="single" w:color="FF0101"/>
        </w:rPr>
        <w:t>and</w:t>
      </w:r>
      <w:r w:rsidR="00EF5EA4">
        <w:rPr>
          <w:color w:val="FF0101"/>
          <w:spacing w:val="-5"/>
          <w:sz w:val="21"/>
          <w:u w:val="single" w:color="FF0101"/>
        </w:rPr>
        <w:t xml:space="preserve"> </w:t>
      </w:r>
      <w:r w:rsidR="00EF5EA4">
        <w:rPr>
          <w:color w:val="FF0101"/>
          <w:sz w:val="21"/>
          <w:u w:val="single" w:color="FF0101"/>
        </w:rPr>
        <w:t>an</w:t>
      </w:r>
      <w:r w:rsidR="00EF5EA4">
        <w:rPr>
          <w:color w:val="FF0101"/>
          <w:spacing w:val="-5"/>
          <w:sz w:val="21"/>
          <w:u w:val="single" w:color="FF0101"/>
        </w:rPr>
        <w:t xml:space="preserve"> </w:t>
      </w:r>
      <w:r w:rsidR="00EF5EA4">
        <w:rPr>
          <w:color w:val="FF0101"/>
          <w:sz w:val="21"/>
          <w:u w:val="single" w:color="FF0101"/>
        </w:rPr>
        <w:t>Academic Senate</w:t>
      </w:r>
      <w:r w:rsidR="00EF5EA4">
        <w:rPr>
          <w:color w:val="FF0101"/>
          <w:spacing w:val="-7"/>
          <w:sz w:val="21"/>
          <w:u w:val="single" w:color="FF0101"/>
        </w:rPr>
        <w:t xml:space="preserve"> </w:t>
      </w:r>
      <w:r w:rsidR="00EF5EA4">
        <w:rPr>
          <w:color w:val="FF0101"/>
          <w:sz w:val="21"/>
          <w:u w:val="single" w:color="FF0101"/>
        </w:rPr>
        <w:t>President</w:t>
      </w:r>
      <w:r w:rsidR="00EF5EA4">
        <w:rPr>
          <w:color w:val="FF0101"/>
          <w:spacing w:val="-9"/>
          <w:sz w:val="21"/>
          <w:u w:val="single" w:color="FF0101"/>
        </w:rPr>
        <w:t xml:space="preserve"> </w:t>
      </w:r>
      <w:r w:rsidR="00EF5EA4">
        <w:rPr>
          <w:color w:val="FF0101"/>
          <w:sz w:val="21"/>
          <w:u w:val="single" w:color="FF0101"/>
        </w:rPr>
        <w:t>serving</w:t>
      </w:r>
      <w:r w:rsidR="00EF5EA4">
        <w:rPr>
          <w:color w:val="FF0101"/>
          <w:spacing w:val="-7"/>
          <w:sz w:val="21"/>
          <w:u w:val="single" w:color="FF0101"/>
        </w:rPr>
        <w:t xml:space="preserve"> </w:t>
      </w:r>
      <w:r w:rsidR="00EF5EA4">
        <w:rPr>
          <w:color w:val="FF0101"/>
          <w:sz w:val="21"/>
          <w:u w:val="single" w:color="FF0101"/>
        </w:rPr>
        <w:t>in</w:t>
      </w:r>
      <w:r w:rsidR="00EF5EA4">
        <w:rPr>
          <w:color w:val="FF0101"/>
          <w:spacing w:val="-7"/>
          <w:sz w:val="21"/>
          <w:u w:val="single" w:color="FF0101"/>
        </w:rPr>
        <w:t xml:space="preserve"> </w:t>
      </w:r>
      <w:r w:rsidR="00EF5EA4">
        <w:rPr>
          <w:color w:val="FF0101"/>
          <w:sz w:val="21"/>
          <w:u w:val="single" w:color="FF0101"/>
        </w:rPr>
        <w:t>an</w:t>
      </w:r>
      <w:r w:rsidR="00EF5EA4">
        <w:rPr>
          <w:color w:val="FF0101"/>
          <w:spacing w:val="-7"/>
          <w:sz w:val="21"/>
          <w:u w:val="single" w:color="FF0101"/>
        </w:rPr>
        <w:t xml:space="preserve"> </w:t>
      </w:r>
      <w:r w:rsidR="00EF5EA4">
        <w:rPr>
          <w:color w:val="FF0101"/>
          <w:sz w:val="21"/>
          <w:u w:val="single" w:color="FF0101"/>
        </w:rPr>
        <w:t>ex-officio</w:t>
      </w:r>
      <w:r w:rsidR="00EF5EA4">
        <w:rPr>
          <w:color w:val="FF0101"/>
          <w:spacing w:val="-7"/>
          <w:sz w:val="21"/>
          <w:u w:val="single" w:color="FF0101"/>
        </w:rPr>
        <w:t xml:space="preserve"> </w:t>
      </w:r>
      <w:r w:rsidR="00EF5EA4">
        <w:rPr>
          <w:color w:val="FF0101"/>
          <w:sz w:val="21"/>
          <w:u w:val="single" w:color="FF0101"/>
        </w:rPr>
        <w:t>capacity</w:t>
      </w:r>
      <w:r w:rsidR="00EF5EA4">
        <w:rPr>
          <w:color w:val="FF0101"/>
          <w:spacing w:val="-7"/>
          <w:sz w:val="21"/>
          <w:u w:val="single" w:color="FF0101"/>
        </w:rPr>
        <w:t xml:space="preserve"> </w:t>
      </w:r>
      <w:r w:rsidR="00EF5EA4">
        <w:rPr>
          <w:color w:val="FF0101"/>
          <w:spacing w:val="-3"/>
          <w:sz w:val="21"/>
          <w:u w:val="single" w:color="FF0101"/>
        </w:rPr>
        <w:t>who</w:t>
      </w:r>
      <w:r w:rsidR="00EF5EA4">
        <w:rPr>
          <w:color w:val="FF0101"/>
          <w:spacing w:val="-7"/>
          <w:sz w:val="21"/>
          <w:u w:val="single" w:color="FF0101"/>
        </w:rPr>
        <w:t xml:space="preserve"> </w:t>
      </w:r>
      <w:r w:rsidR="00EF5EA4">
        <w:rPr>
          <w:color w:val="FF0101"/>
          <w:sz w:val="21"/>
          <w:u w:val="single" w:color="FF0101"/>
        </w:rPr>
        <w:t>is</w:t>
      </w:r>
      <w:r w:rsidR="00EF5EA4">
        <w:rPr>
          <w:color w:val="FF0101"/>
          <w:spacing w:val="-8"/>
          <w:sz w:val="21"/>
          <w:u w:val="single" w:color="FF0101"/>
        </w:rPr>
        <w:t xml:space="preserve"> </w:t>
      </w:r>
      <w:r w:rsidR="00EF5EA4">
        <w:rPr>
          <w:color w:val="FF0101"/>
          <w:spacing w:val="-3"/>
          <w:sz w:val="21"/>
          <w:u w:val="single" w:color="FF0101"/>
        </w:rPr>
        <w:t>responsible</w:t>
      </w:r>
      <w:r w:rsidR="00EF5EA4">
        <w:rPr>
          <w:color w:val="FF0101"/>
          <w:spacing w:val="-7"/>
          <w:sz w:val="21"/>
          <w:u w:val="single" w:color="FF0101"/>
        </w:rPr>
        <w:t xml:space="preserve"> </w:t>
      </w:r>
      <w:r w:rsidR="00EF5EA4">
        <w:rPr>
          <w:color w:val="FF0101"/>
          <w:sz w:val="21"/>
          <w:u w:val="single" w:color="FF0101"/>
        </w:rPr>
        <w:t>for</w:t>
      </w:r>
      <w:r w:rsidR="00EF5EA4">
        <w:rPr>
          <w:color w:val="FF0101"/>
          <w:spacing w:val="-8"/>
          <w:sz w:val="21"/>
          <w:u w:val="single" w:color="FF0101"/>
        </w:rPr>
        <w:t xml:space="preserve"> </w:t>
      </w:r>
      <w:r w:rsidR="00EF5EA4">
        <w:rPr>
          <w:color w:val="FF0101"/>
          <w:sz w:val="21"/>
          <w:u w:val="single" w:color="FF0101"/>
        </w:rPr>
        <w:t>meeting</w:t>
      </w:r>
      <w:r w:rsidR="00EF5EA4">
        <w:rPr>
          <w:color w:val="FF0101"/>
          <w:spacing w:val="-7"/>
          <w:sz w:val="21"/>
          <w:u w:val="single" w:color="FF0101"/>
        </w:rPr>
        <w:t xml:space="preserve"> </w:t>
      </w:r>
      <w:r w:rsidR="00EF5EA4">
        <w:rPr>
          <w:color w:val="FF0101"/>
          <w:sz w:val="21"/>
          <w:u w:val="single" w:color="FF0101"/>
        </w:rPr>
        <w:t>facilitation.</w:t>
      </w:r>
      <w:r w:rsidR="00EF5EA4">
        <w:rPr>
          <w:color w:val="FF0101"/>
          <w:spacing w:val="-3"/>
          <w:sz w:val="21"/>
          <w:u w:val="single" w:color="FF0101"/>
        </w:rPr>
        <w:t xml:space="preserve"> </w:t>
      </w:r>
    </w:p>
    <w:p w:rsidR="00BA5833" w:rsidRDefault="00EF5EA4">
      <w:pPr>
        <w:pStyle w:val="BodyText"/>
        <w:ind w:left="1379" w:right="42"/>
      </w:pPr>
      <w:r>
        <w:rPr>
          <w:color w:val="FF0101"/>
          <w:u w:val="single" w:color="FF0101"/>
        </w:rPr>
        <w:t>When a tenured faculty member is not available, a tenured faculty member in a related discipline may serve on the committee. A related discipline is one that is listed as a qualifying degree in the Minimum Qualifications for Faculty and Administrators in California Community Colleges for that discipline. A minimum of two faculty members and an Academic Senate President must be present for there to be a quorum. The Director of Employment Services may approve exceptions to committee composition as necessary.</w:t>
      </w:r>
    </w:p>
    <w:p w:rsidR="00BA5833" w:rsidRDefault="00BA5833">
      <w:pPr>
        <w:pStyle w:val="BodyText"/>
        <w:spacing w:before="1"/>
        <w:rPr>
          <w:sz w:val="15"/>
        </w:rPr>
      </w:pPr>
    </w:p>
    <w:p w:rsidR="00BA5833" w:rsidRDefault="00EF5EA4">
      <w:pPr>
        <w:pStyle w:val="BodyText"/>
        <w:spacing w:before="95"/>
        <w:ind w:left="1379" w:right="427"/>
        <w:jc w:val="both"/>
      </w:pPr>
      <w:bookmarkStart w:id="8" w:name="Should_the_discipline_exist_at_only_one_"/>
      <w:bookmarkEnd w:id="8"/>
      <w:r>
        <w:rPr>
          <w:color w:val="FF0101"/>
          <w:u w:val="single" w:color="FF0101"/>
        </w:rPr>
        <w:t>Should</w:t>
      </w:r>
      <w:r>
        <w:rPr>
          <w:color w:val="FF0101"/>
          <w:spacing w:val="-4"/>
          <w:u w:val="single" w:color="FF0101"/>
        </w:rPr>
        <w:t xml:space="preserve"> </w:t>
      </w:r>
      <w:r>
        <w:rPr>
          <w:color w:val="FF0101"/>
          <w:spacing w:val="-3"/>
          <w:u w:val="single" w:color="FF0101"/>
        </w:rPr>
        <w:t>the</w:t>
      </w:r>
      <w:r>
        <w:rPr>
          <w:color w:val="FF0101"/>
          <w:spacing w:val="-6"/>
          <w:u w:val="single" w:color="FF0101"/>
        </w:rPr>
        <w:t xml:space="preserve"> </w:t>
      </w:r>
      <w:r>
        <w:rPr>
          <w:color w:val="FF0101"/>
          <w:u w:val="single" w:color="FF0101"/>
        </w:rPr>
        <w:t>discipline</w:t>
      </w:r>
      <w:r>
        <w:rPr>
          <w:color w:val="FF0101"/>
          <w:spacing w:val="-6"/>
          <w:u w:val="single" w:color="FF0101"/>
        </w:rPr>
        <w:t xml:space="preserve"> </w:t>
      </w:r>
      <w:r>
        <w:rPr>
          <w:color w:val="FF0101"/>
          <w:u w:val="single" w:color="FF0101"/>
        </w:rPr>
        <w:t>exist</w:t>
      </w:r>
      <w:r>
        <w:rPr>
          <w:color w:val="FF0101"/>
          <w:spacing w:val="-8"/>
          <w:u w:val="single" w:color="FF0101"/>
        </w:rPr>
        <w:t xml:space="preserve"> </w:t>
      </w:r>
      <w:r>
        <w:rPr>
          <w:color w:val="FF0101"/>
          <w:u w:val="single" w:color="FF0101"/>
        </w:rPr>
        <w:t>at</w:t>
      </w:r>
      <w:r>
        <w:rPr>
          <w:color w:val="FF0101"/>
          <w:spacing w:val="-8"/>
          <w:u w:val="single" w:color="FF0101"/>
        </w:rPr>
        <w:t xml:space="preserve"> </w:t>
      </w:r>
      <w:r>
        <w:rPr>
          <w:color w:val="FF0101"/>
          <w:u w:val="single" w:color="FF0101"/>
        </w:rPr>
        <w:t>only</w:t>
      </w:r>
      <w:r>
        <w:rPr>
          <w:color w:val="FF0101"/>
          <w:spacing w:val="-9"/>
          <w:u w:val="single" w:color="FF0101"/>
        </w:rPr>
        <w:t xml:space="preserve"> </w:t>
      </w:r>
      <w:r>
        <w:rPr>
          <w:color w:val="FF0101"/>
          <w:u w:val="single" w:color="FF0101"/>
        </w:rPr>
        <w:t>one</w:t>
      </w:r>
      <w:r>
        <w:rPr>
          <w:color w:val="FF0101"/>
          <w:spacing w:val="-7"/>
          <w:u w:val="single" w:color="FF0101"/>
        </w:rPr>
        <w:t xml:space="preserve"> </w:t>
      </w:r>
      <w:r>
        <w:rPr>
          <w:color w:val="FF0101"/>
          <w:u w:val="single" w:color="FF0101"/>
        </w:rPr>
        <w:t>college,</w:t>
      </w:r>
      <w:r>
        <w:rPr>
          <w:color w:val="FF0101"/>
          <w:spacing w:val="-8"/>
          <w:u w:val="single" w:color="FF0101"/>
        </w:rPr>
        <w:t xml:space="preserve"> </w:t>
      </w:r>
      <w:r>
        <w:rPr>
          <w:color w:val="FF0101"/>
          <w:u w:val="single" w:color="FF0101"/>
        </w:rPr>
        <w:t>a</w:t>
      </w:r>
      <w:r>
        <w:rPr>
          <w:color w:val="FF0101"/>
          <w:spacing w:val="-6"/>
          <w:u w:val="single" w:color="FF0101"/>
        </w:rPr>
        <w:t xml:space="preserve"> </w:t>
      </w:r>
      <w:r>
        <w:rPr>
          <w:color w:val="FF0101"/>
          <w:u w:val="single" w:color="FF0101"/>
        </w:rPr>
        <w:t>committee</w:t>
      </w:r>
      <w:r>
        <w:rPr>
          <w:color w:val="FF0101"/>
          <w:spacing w:val="-6"/>
          <w:u w:val="single" w:color="FF0101"/>
        </w:rPr>
        <w:t xml:space="preserve"> </w:t>
      </w:r>
      <w:r>
        <w:rPr>
          <w:color w:val="FF0101"/>
          <w:u w:val="single" w:color="FF0101"/>
        </w:rPr>
        <w:t>from</w:t>
      </w:r>
      <w:r>
        <w:rPr>
          <w:color w:val="FF0101"/>
          <w:spacing w:val="-5"/>
          <w:u w:val="single" w:color="FF0101"/>
        </w:rPr>
        <w:t xml:space="preserve"> </w:t>
      </w:r>
      <w:r>
        <w:rPr>
          <w:color w:val="FF0101"/>
          <w:u w:val="single" w:color="FF0101"/>
        </w:rPr>
        <w:t>that</w:t>
      </w:r>
      <w:r>
        <w:rPr>
          <w:color w:val="FF0101"/>
          <w:spacing w:val="-8"/>
          <w:u w:val="single" w:color="FF0101"/>
        </w:rPr>
        <w:t xml:space="preserve"> </w:t>
      </w:r>
      <w:r>
        <w:rPr>
          <w:color w:val="FF0101"/>
          <w:u w:val="single" w:color="FF0101"/>
        </w:rPr>
        <w:t>college</w:t>
      </w:r>
      <w:r>
        <w:rPr>
          <w:color w:val="FF0101"/>
          <w:spacing w:val="-4"/>
          <w:u w:val="single" w:color="FF0101"/>
        </w:rPr>
        <w:t xml:space="preserve"> </w:t>
      </w:r>
      <w:r>
        <w:rPr>
          <w:color w:val="FF0101"/>
          <w:spacing w:val="-3"/>
          <w:u w:val="single" w:color="FF0101"/>
        </w:rPr>
        <w:t>shall convene</w:t>
      </w:r>
      <w:r>
        <w:rPr>
          <w:color w:val="FF0101"/>
          <w:spacing w:val="-6"/>
          <w:u w:val="single" w:color="FF0101"/>
        </w:rPr>
        <w:t xml:space="preserve"> </w:t>
      </w:r>
      <w:r>
        <w:rPr>
          <w:color w:val="FF0101"/>
          <w:u w:val="single" w:color="FF0101"/>
        </w:rPr>
        <w:t xml:space="preserve">for the purpose developing or revising </w:t>
      </w:r>
      <w:r>
        <w:rPr>
          <w:color w:val="FF0101"/>
          <w:spacing w:val="-3"/>
          <w:u w:val="single" w:color="FF0101"/>
        </w:rPr>
        <w:t xml:space="preserve">the </w:t>
      </w:r>
      <w:r>
        <w:rPr>
          <w:color w:val="FF0101"/>
          <w:u w:val="single" w:color="FF0101"/>
        </w:rPr>
        <w:t xml:space="preserve">list. The committee shall consist of </w:t>
      </w:r>
      <w:r>
        <w:rPr>
          <w:color w:val="FF0101"/>
          <w:spacing w:val="-2"/>
          <w:u w:val="single" w:color="FF0101"/>
        </w:rPr>
        <w:t xml:space="preserve">two </w:t>
      </w:r>
      <w:r>
        <w:rPr>
          <w:color w:val="FF0101"/>
          <w:u w:val="single" w:color="FF0101"/>
        </w:rPr>
        <w:t>tenured faculty members</w:t>
      </w:r>
      <w:r>
        <w:rPr>
          <w:color w:val="FF0101"/>
          <w:spacing w:val="-10"/>
          <w:u w:val="single" w:color="FF0101"/>
        </w:rPr>
        <w:t xml:space="preserve"> </w:t>
      </w:r>
      <w:r>
        <w:rPr>
          <w:color w:val="FF0101"/>
          <w:u w:val="single" w:color="FF0101"/>
        </w:rPr>
        <w:t>in</w:t>
      </w:r>
      <w:r>
        <w:rPr>
          <w:color w:val="FF0101"/>
          <w:spacing w:val="-7"/>
          <w:u w:val="single" w:color="FF0101"/>
        </w:rPr>
        <w:t xml:space="preserve"> </w:t>
      </w:r>
      <w:r>
        <w:rPr>
          <w:color w:val="FF0101"/>
          <w:spacing w:val="-3"/>
          <w:u w:val="single" w:color="FF0101"/>
        </w:rPr>
        <w:t>the</w:t>
      </w:r>
      <w:r>
        <w:rPr>
          <w:color w:val="FF0101"/>
          <w:spacing w:val="-9"/>
          <w:u w:val="single" w:color="FF0101"/>
        </w:rPr>
        <w:t xml:space="preserve"> </w:t>
      </w:r>
      <w:r>
        <w:rPr>
          <w:color w:val="FF0101"/>
          <w:u w:val="single" w:color="FF0101"/>
        </w:rPr>
        <w:t>discipline</w:t>
      </w:r>
      <w:r>
        <w:rPr>
          <w:color w:val="FF0101"/>
          <w:spacing w:val="-9"/>
          <w:u w:val="single" w:color="FF0101"/>
        </w:rPr>
        <w:t xml:space="preserve"> </w:t>
      </w:r>
      <w:r>
        <w:rPr>
          <w:color w:val="FF0101"/>
          <w:u w:val="single" w:color="FF0101"/>
        </w:rPr>
        <w:t>and</w:t>
      </w:r>
      <w:r>
        <w:rPr>
          <w:color w:val="FF0101"/>
          <w:spacing w:val="-9"/>
          <w:u w:val="single" w:color="FF0101"/>
        </w:rPr>
        <w:t xml:space="preserve"> </w:t>
      </w:r>
      <w:r>
        <w:rPr>
          <w:color w:val="FF0101"/>
          <w:u w:val="single" w:color="FF0101"/>
        </w:rPr>
        <w:t>an</w:t>
      </w:r>
      <w:r>
        <w:rPr>
          <w:color w:val="FF0101"/>
          <w:spacing w:val="-9"/>
          <w:u w:val="single" w:color="FF0101"/>
        </w:rPr>
        <w:t xml:space="preserve"> </w:t>
      </w:r>
      <w:r>
        <w:rPr>
          <w:color w:val="FF0101"/>
          <w:u w:val="single" w:color="FF0101"/>
        </w:rPr>
        <w:t>Academic</w:t>
      </w:r>
      <w:r>
        <w:rPr>
          <w:color w:val="FF0101"/>
          <w:spacing w:val="-10"/>
          <w:u w:val="single" w:color="FF0101"/>
        </w:rPr>
        <w:t xml:space="preserve"> </w:t>
      </w:r>
      <w:r>
        <w:rPr>
          <w:color w:val="FF0101"/>
          <w:u w:val="single" w:color="FF0101"/>
        </w:rPr>
        <w:t>Senate</w:t>
      </w:r>
      <w:r>
        <w:rPr>
          <w:color w:val="FF0101"/>
          <w:spacing w:val="-9"/>
          <w:u w:val="single" w:color="FF0101"/>
        </w:rPr>
        <w:t xml:space="preserve"> </w:t>
      </w:r>
      <w:r>
        <w:rPr>
          <w:color w:val="FF0101"/>
          <w:u w:val="single" w:color="FF0101"/>
        </w:rPr>
        <w:t>President</w:t>
      </w:r>
      <w:r>
        <w:rPr>
          <w:color w:val="FF0101"/>
          <w:spacing w:val="-11"/>
          <w:u w:val="single" w:color="FF0101"/>
        </w:rPr>
        <w:t xml:space="preserve"> </w:t>
      </w:r>
      <w:r>
        <w:rPr>
          <w:color w:val="FF0101"/>
          <w:u w:val="single" w:color="FF0101"/>
        </w:rPr>
        <w:t>serving</w:t>
      </w:r>
      <w:r>
        <w:rPr>
          <w:color w:val="FF0101"/>
          <w:spacing w:val="-9"/>
          <w:u w:val="single" w:color="FF0101"/>
        </w:rPr>
        <w:t xml:space="preserve"> </w:t>
      </w:r>
      <w:r>
        <w:rPr>
          <w:color w:val="FF0101"/>
          <w:u w:val="single" w:color="FF0101"/>
        </w:rPr>
        <w:t>in</w:t>
      </w:r>
      <w:r>
        <w:rPr>
          <w:color w:val="FF0101"/>
          <w:spacing w:val="-9"/>
          <w:u w:val="single" w:color="FF0101"/>
        </w:rPr>
        <w:t xml:space="preserve"> </w:t>
      </w:r>
      <w:r>
        <w:rPr>
          <w:color w:val="FF0101"/>
          <w:u w:val="single" w:color="FF0101"/>
        </w:rPr>
        <w:t>an</w:t>
      </w:r>
      <w:r>
        <w:rPr>
          <w:color w:val="FF0101"/>
          <w:spacing w:val="-10"/>
          <w:u w:val="single" w:color="FF0101"/>
        </w:rPr>
        <w:t xml:space="preserve"> </w:t>
      </w:r>
      <w:r>
        <w:rPr>
          <w:color w:val="FF0101"/>
          <w:u w:val="single" w:color="FF0101"/>
        </w:rPr>
        <w:t>ex-officio</w:t>
      </w:r>
      <w:r>
        <w:rPr>
          <w:color w:val="FF0101"/>
          <w:spacing w:val="-7"/>
          <w:u w:val="single" w:color="FF0101"/>
        </w:rPr>
        <w:t xml:space="preserve"> </w:t>
      </w:r>
      <w:r>
        <w:rPr>
          <w:color w:val="FF0101"/>
          <w:u w:val="single" w:color="FF0101"/>
        </w:rPr>
        <w:t>capacity who</w:t>
      </w:r>
      <w:r>
        <w:rPr>
          <w:color w:val="FF0101"/>
          <w:spacing w:val="-7"/>
          <w:u w:val="single" w:color="FF0101"/>
        </w:rPr>
        <w:t xml:space="preserve"> </w:t>
      </w:r>
      <w:r>
        <w:rPr>
          <w:color w:val="FF0101"/>
          <w:u w:val="single" w:color="FF0101"/>
        </w:rPr>
        <w:t>is</w:t>
      </w:r>
      <w:r>
        <w:rPr>
          <w:color w:val="FF0101"/>
          <w:spacing w:val="-8"/>
          <w:u w:val="single" w:color="FF0101"/>
        </w:rPr>
        <w:t xml:space="preserve"> </w:t>
      </w:r>
      <w:r>
        <w:rPr>
          <w:color w:val="FF0101"/>
          <w:spacing w:val="-3"/>
          <w:u w:val="single" w:color="FF0101"/>
        </w:rPr>
        <w:t>responsible</w:t>
      </w:r>
      <w:r>
        <w:rPr>
          <w:color w:val="FF0101"/>
          <w:spacing w:val="-7"/>
          <w:u w:val="single" w:color="FF0101"/>
        </w:rPr>
        <w:t xml:space="preserve"> </w:t>
      </w:r>
      <w:r>
        <w:rPr>
          <w:color w:val="FF0101"/>
          <w:u w:val="single" w:color="FF0101"/>
        </w:rPr>
        <w:t>for</w:t>
      </w:r>
      <w:r>
        <w:rPr>
          <w:color w:val="FF0101"/>
          <w:spacing w:val="-8"/>
          <w:u w:val="single" w:color="FF0101"/>
        </w:rPr>
        <w:t xml:space="preserve"> </w:t>
      </w:r>
      <w:r>
        <w:rPr>
          <w:color w:val="FF0101"/>
          <w:u w:val="single" w:color="FF0101"/>
        </w:rPr>
        <w:t>meeting</w:t>
      </w:r>
      <w:r>
        <w:rPr>
          <w:color w:val="FF0101"/>
          <w:spacing w:val="-7"/>
          <w:u w:val="single" w:color="FF0101"/>
        </w:rPr>
        <w:t xml:space="preserve"> </w:t>
      </w:r>
      <w:r>
        <w:rPr>
          <w:color w:val="FF0101"/>
          <w:u w:val="single" w:color="FF0101"/>
        </w:rPr>
        <w:t>facilitation.</w:t>
      </w:r>
      <w:r>
        <w:rPr>
          <w:color w:val="FF0101"/>
          <w:spacing w:val="-9"/>
          <w:u w:val="single" w:color="FF0101"/>
        </w:rPr>
        <w:t xml:space="preserve"> </w:t>
      </w:r>
      <w:r>
        <w:rPr>
          <w:color w:val="FF0101"/>
          <w:u w:val="single" w:color="FF0101"/>
        </w:rPr>
        <w:t>The</w:t>
      </w:r>
      <w:r>
        <w:rPr>
          <w:color w:val="FF0101"/>
          <w:spacing w:val="-7"/>
          <w:u w:val="single" w:color="FF0101"/>
        </w:rPr>
        <w:t xml:space="preserve"> </w:t>
      </w:r>
      <w:r>
        <w:rPr>
          <w:color w:val="FF0101"/>
          <w:u w:val="single" w:color="FF0101"/>
        </w:rPr>
        <w:t>Director</w:t>
      </w:r>
      <w:r>
        <w:rPr>
          <w:color w:val="FF0101"/>
          <w:spacing w:val="-8"/>
          <w:u w:val="single" w:color="FF0101"/>
        </w:rPr>
        <w:t xml:space="preserve"> </w:t>
      </w:r>
      <w:r>
        <w:rPr>
          <w:color w:val="FF0101"/>
          <w:u w:val="single" w:color="FF0101"/>
        </w:rPr>
        <w:t>of</w:t>
      </w:r>
      <w:r>
        <w:rPr>
          <w:color w:val="FF0101"/>
          <w:spacing w:val="-6"/>
          <w:u w:val="single" w:color="FF0101"/>
        </w:rPr>
        <w:t xml:space="preserve"> </w:t>
      </w:r>
      <w:r>
        <w:rPr>
          <w:color w:val="FF0101"/>
          <w:u w:val="single" w:color="FF0101"/>
        </w:rPr>
        <w:t>Employment</w:t>
      </w:r>
      <w:r>
        <w:rPr>
          <w:color w:val="FF0101"/>
          <w:spacing w:val="-9"/>
          <w:u w:val="single" w:color="FF0101"/>
        </w:rPr>
        <w:t xml:space="preserve"> </w:t>
      </w:r>
      <w:r>
        <w:rPr>
          <w:color w:val="FF0101"/>
          <w:u w:val="single" w:color="FF0101"/>
        </w:rPr>
        <w:t>Services</w:t>
      </w:r>
      <w:r>
        <w:rPr>
          <w:color w:val="FF0101"/>
          <w:spacing w:val="-7"/>
          <w:u w:val="single" w:color="FF0101"/>
        </w:rPr>
        <w:t xml:space="preserve"> </w:t>
      </w:r>
      <w:r>
        <w:rPr>
          <w:color w:val="FF0101"/>
          <w:u w:val="single" w:color="FF0101"/>
        </w:rPr>
        <w:t>may</w:t>
      </w:r>
      <w:r>
        <w:rPr>
          <w:color w:val="FF0101"/>
          <w:spacing w:val="-10"/>
          <w:u w:val="single" w:color="FF0101"/>
        </w:rPr>
        <w:t xml:space="preserve"> </w:t>
      </w:r>
      <w:r>
        <w:rPr>
          <w:color w:val="FF0101"/>
          <w:u w:val="single" w:color="FF0101"/>
        </w:rPr>
        <w:t>approve exceptions to committee composition as</w:t>
      </w:r>
      <w:r>
        <w:rPr>
          <w:color w:val="FF0101"/>
          <w:spacing w:val="-41"/>
          <w:u w:val="single" w:color="FF0101"/>
        </w:rPr>
        <w:t xml:space="preserve"> </w:t>
      </w:r>
      <w:r>
        <w:rPr>
          <w:color w:val="FF0101"/>
          <w:spacing w:val="-3"/>
          <w:u w:val="single" w:color="FF0101"/>
        </w:rPr>
        <w:t>necessary.</w:t>
      </w:r>
    </w:p>
    <w:p w:rsidR="00BA5833" w:rsidRDefault="00BA5833">
      <w:pPr>
        <w:pStyle w:val="BodyText"/>
        <w:spacing w:before="8"/>
        <w:rPr>
          <w:sz w:val="12"/>
        </w:rPr>
      </w:pPr>
    </w:p>
    <w:p w:rsidR="00BA5833" w:rsidRDefault="00EF5EA4">
      <w:pPr>
        <w:pStyle w:val="BodyText"/>
        <w:spacing w:before="94"/>
        <w:ind w:left="1379" w:right="256"/>
      </w:pPr>
      <w:bookmarkStart w:id="9" w:name="The_committee_has_the_option_of_conducti"/>
      <w:bookmarkEnd w:id="9"/>
      <w:r>
        <w:rPr>
          <w:color w:val="FF0101"/>
          <w:u w:val="single" w:color="FF0101"/>
        </w:rPr>
        <w:t xml:space="preserve">The </w:t>
      </w:r>
      <w:r>
        <w:rPr>
          <w:color w:val="FF0101"/>
          <w:spacing w:val="-3"/>
          <w:u w:val="single" w:color="FF0101"/>
        </w:rPr>
        <w:t xml:space="preserve">committee </w:t>
      </w:r>
      <w:r>
        <w:rPr>
          <w:color w:val="FF0101"/>
          <w:u w:val="single" w:color="FF0101"/>
        </w:rPr>
        <w:t xml:space="preserve">has </w:t>
      </w:r>
      <w:r>
        <w:rPr>
          <w:color w:val="FF0101"/>
          <w:spacing w:val="-3"/>
          <w:u w:val="single" w:color="FF0101"/>
        </w:rPr>
        <w:t xml:space="preserve">the </w:t>
      </w:r>
      <w:r>
        <w:rPr>
          <w:color w:val="FF0101"/>
          <w:u w:val="single" w:color="FF0101"/>
        </w:rPr>
        <w:t xml:space="preserve">option of </w:t>
      </w:r>
      <w:r>
        <w:rPr>
          <w:color w:val="FF0101"/>
          <w:spacing w:val="-3"/>
          <w:u w:val="single" w:color="FF0101"/>
        </w:rPr>
        <w:t xml:space="preserve">conducting business </w:t>
      </w:r>
      <w:r>
        <w:rPr>
          <w:color w:val="FF0101"/>
          <w:u w:val="single" w:color="FF0101"/>
        </w:rPr>
        <w:t xml:space="preserve">in an asynchronous (email/serial meeting) or synchronous </w:t>
      </w:r>
      <w:r>
        <w:rPr>
          <w:color w:val="FF0101"/>
          <w:spacing w:val="-3"/>
          <w:u w:val="single" w:color="FF0101"/>
        </w:rPr>
        <w:t xml:space="preserve">(all </w:t>
      </w:r>
      <w:r>
        <w:rPr>
          <w:color w:val="FF0101"/>
          <w:u w:val="single" w:color="FF0101"/>
        </w:rPr>
        <w:t>members meet and discuss at the same time) meeting format.</w:t>
      </w:r>
    </w:p>
    <w:p w:rsidR="00BA5833" w:rsidRDefault="00BA5833">
      <w:pPr>
        <w:pStyle w:val="BodyText"/>
        <w:spacing w:before="10"/>
        <w:rPr>
          <w:sz w:val="12"/>
        </w:rPr>
      </w:pPr>
    </w:p>
    <w:p w:rsidR="00BA5833" w:rsidRDefault="00EF5EA4">
      <w:pPr>
        <w:pStyle w:val="ListParagraph"/>
        <w:numPr>
          <w:ilvl w:val="1"/>
          <w:numId w:val="2"/>
        </w:numPr>
        <w:tabs>
          <w:tab w:val="left" w:pos="1380"/>
        </w:tabs>
        <w:spacing w:before="94" w:line="273" w:lineRule="auto"/>
        <w:ind w:right="339"/>
        <w:rPr>
          <w:color w:val="FF0101"/>
          <w:sz w:val="21"/>
        </w:rPr>
      </w:pPr>
      <w:r>
        <w:rPr>
          <w:color w:val="FF0101"/>
          <w:sz w:val="21"/>
          <w:u w:val="single" w:color="FF0101"/>
        </w:rPr>
        <w:t xml:space="preserve">The Academic Senate Presidents, Executive Vice Presidents/Vice Presidents, and Presidents at </w:t>
      </w:r>
      <w:r>
        <w:rPr>
          <w:color w:val="FF0101"/>
          <w:spacing w:val="-3"/>
          <w:sz w:val="21"/>
          <w:u w:val="single" w:color="FF0101"/>
        </w:rPr>
        <w:t xml:space="preserve">the </w:t>
      </w:r>
      <w:r>
        <w:rPr>
          <w:color w:val="FF0101"/>
          <w:sz w:val="21"/>
          <w:u w:val="single" w:color="FF0101"/>
        </w:rPr>
        <w:t xml:space="preserve">colleges with </w:t>
      </w:r>
      <w:r>
        <w:rPr>
          <w:color w:val="FF0101"/>
          <w:spacing w:val="-3"/>
          <w:sz w:val="21"/>
          <w:u w:val="single" w:color="FF0101"/>
        </w:rPr>
        <w:t xml:space="preserve">the </w:t>
      </w:r>
      <w:r>
        <w:rPr>
          <w:color w:val="FF0101"/>
          <w:sz w:val="21"/>
          <w:u w:val="single" w:color="FF0101"/>
        </w:rPr>
        <w:t xml:space="preserve">discipline, Director of Employment Services, and Vice Chancellor- Human Resources, in that order, review the recommendations of </w:t>
      </w:r>
      <w:r>
        <w:rPr>
          <w:color w:val="FF0101"/>
          <w:spacing w:val="-3"/>
          <w:sz w:val="21"/>
          <w:u w:val="single" w:color="FF0101"/>
        </w:rPr>
        <w:t xml:space="preserve">the </w:t>
      </w:r>
      <w:r>
        <w:rPr>
          <w:color w:val="FF0101"/>
          <w:sz w:val="21"/>
          <w:u w:val="single" w:color="FF0101"/>
        </w:rPr>
        <w:t xml:space="preserve">committee. The aforementioned individuals endorse or deny the </w:t>
      </w:r>
      <w:r>
        <w:rPr>
          <w:color w:val="FF0101"/>
          <w:spacing w:val="-3"/>
          <w:sz w:val="21"/>
          <w:u w:val="single" w:color="FF0101"/>
        </w:rPr>
        <w:t xml:space="preserve">recommended </w:t>
      </w:r>
      <w:r>
        <w:rPr>
          <w:color w:val="FF0101"/>
          <w:sz w:val="21"/>
          <w:u w:val="single" w:color="FF0101"/>
        </w:rPr>
        <w:t>equivalent degrees, relying primarily</w:t>
      </w:r>
      <w:r>
        <w:rPr>
          <w:color w:val="FF0101"/>
          <w:spacing w:val="-10"/>
          <w:sz w:val="21"/>
          <w:u w:val="single" w:color="FF0101"/>
        </w:rPr>
        <w:t xml:space="preserve"> </w:t>
      </w:r>
      <w:r>
        <w:rPr>
          <w:color w:val="FF0101"/>
          <w:sz w:val="21"/>
          <w:u w:val="single" w:color="FF0101"/>
        </w:rPr>
        <w:t>on</w:t>
      </w:r>
      <w:r>
        <w:rPr>
          <w:color w:val="FF0101"/>
          <w:spacing w:val="-8"/>
          <w:sz w:val="21"/>
          <w:u w:val="single" w:color="FF0101"/>
        </w:rPr>
        <w:t xml:space="preserve"> </w:t>
      </w:r>
      <w:r>
        <w:rPr>
          <w:color w:val="FF0101"/>
          <w:sz w:val="21"/>
          <w:u w:val="single" w:color="FF0101"/>
        </w:rPr>
        <w:t>the</w:t>
      </w:r>
      <w:r>
        <w:rPr>
          <w:color w:val="FF0101"/>
          <w:spacing w:val="-10"/>
          <w:sz w:val="21"/>
          <w:u w:val="single" w:color="FF0101"/>
        </w:rPr>
        <w:t xml:space="preserve"> </w:t>
      </w:r>
      <w:r>
        <w:rPr>
          <w:color w:val="FF0101"/>
          <w:sz w:val="21"/>
          <w:u w:val="single" w:color="FF0101"/>
        </w:rPr>
        <w:t>advice</w:t>
      </w:r>
      <w:r>
        <w:rPr>
          <w:color w:val="FF0101"/>
          <w:spacing w:val="-10"/>
          <w:sz w:val="21"/>
          <w:u w:val="single" w:color="FF0101"/>
        </w:rPr>
        <w:t xml:space="preserve"> </w:t>
      </w:r>
      <w:r>
        <w:rPr>
          <w:color w:val="FF0101"/>
          <w:sz w:val="21"/>
          <w:u w:val="single" w:color="FF0101"/>
        </w:rPr>
        <w:t>and</w:t>
      </w:r>
      <w:r>
        <w:rPr>
          <w:color w:val="FF0101"/>
          <w:spacing w:val="-10"/>
          <w:sz w:val="21"/>
          <w:u w:val="single" w:color="FF0101"/>
        </w:rPr>
        <w:t xml:space="preserve"> </w:t>
      </w:r>
      <w:r>
        <w:rPr>
          <w:color w:val="FF0101"/>
          <w:sz w:val="21"/>
          <w:u w:val="single" w:color="FF0101"/>
        </w:rPr>
        <w:t>judgment</w:t>
      </w:r>
      <w:r>
        <w:rPr>
          <w:color w:val="FF0101"/>
          <w:spacing w:val="-11"/>
          <w:sz w:val="21"/>
          <w:u w:val="single" w:color="FF0101"/>
        </w:rPr>
        <w:t xml:space="preserve"> </w:t>
      </w:r>
      <w:r>
        <w:rPr>
          <w:color w:val="FF0101"/>
          <w:sz w:val="21"/>
          <w:u w:val="single" w:color="FF0101"/>
        </w:rPr>
        <w:t>of</w:t>
      </w:r>
      <w:r>
        <w:rPr>
          <w:color w:val="FF0101"/>
          <w:spacing w:val="-7"/>
          <w:sz w:val="21"/>
          <w:u w:val="single" w:color="FF0101"/>
        </w:rPr>
        <w:t xml:space="preserve"> </w:t>
      </w:r>
      <w:r>
        <w:rPr>
          <w:color w:val="FF0101"/>
          <w:spacing w:val="-3"/>
          <w:sz w:val="21"/>
          <w:u w:val="single" w:color="FF0101"/>
        </w:rPr>
        <w:t>the</w:t>
      </w:r>
      <w:r>
        <w:rPr>
          <w:color w:val="FF0101"/>
          <w:spacing w:val="-10"/>
          <w:sz w:val="21"/>
          <w:u w:val="single" w:color="FF0101"/>
        </w:rPr>
        <w:t xml:space="preserve"> </w:t>
      </w:r>
      <w:r>
        <w:rPr>
          <w:color w:val="FF0101"/>
          <w:sz w:val="21"/>
          <w:u w:val="single" w:color="FF0101"/>
        </w:rPr>
        <w:t>committee,</w:t>
      </w:r>
      <w:r>
        <w:rPr>
          <w:color w:val="FF0101"/>
          <w:spacing w:val="-11"/>
          <w:sz w:val="21"/>
          <w:u w:val="single" w:color="FF0101"/>
        </w:rPr>
        <w:t xml:space="preserve"> </w:t>
      </w:r>
      <w:r>
        <w:rPr>
          <w:color w:val="FF0101"/>
          <w:sz w:val="21"/>
          <w:u w:val="single" w:color="FF0101"/>
        </w:rPr>
        <w:t>in</w:t>
      </w:r>
      <w:r>
        <w:rPr>
          <w:color w:val="FF0101"/>
          <w:spacing w:val="-11"/>
          <w:sz w:val="21"/>
          <w:u w:val="single" w:color="FF0101"/>
        </w:rPr>
        <w:t xml:space="preserve"> </w:t>
      </w:r>
      <w:r>
        <w:rPr>
          <w:color w:val="FF0101"/>
          <w:sz w:val="21"/>
          <w:u w:val="single" w:color="FF0101"/>
        </w:rPr>
        <w:t>accordance</w:t>
      </w:r>
      <w:r>
        <w:rPr>
          <w:color w:val="FF0101"/>
          <w:spacing w:val="-10"/>
          <w:sz w:val="21"/>
          <w:u w:val="single" w:color="FF0101"/>
        </w:rPr>
        <w:t xml:space="preserve"> </w:t>
      </w:r>
      <w:r>
        <w:rPr>
          <w:color w:val="FF0101"/>
          <w:sz w:val="21"/>
          <w:u w:val="single" w:color="FF0101"/>
        </w:rPr>
        <w:t>with</w:t>
      </w:r>
      <w:r>
        <w:rPr>
          <w:color w:val="FF0101"/>
          <w:spacing w:val="-12"/>
          <w:sz w:val="21"/>
          <w:u w:val="single" w:color="FF0101"/>
        </w:rPr>
        <w:t xml:space="preserve"> </w:t>
      </w:r>
      <w:r>
        <w:rPr>
          <w:color w:val="FF0101"/>
          <w:sz w:val="21"/>
          <w:u w:val="single" w:color="FF0101"/>
        </w:rPr>
        <w:t>California</w:t>
      </w:r>
      <w:r>
        <w:rPr>
          <w:color w:val="FF0101"/>
          <w:spacing w:val="-10"/>
          <w:sz w:val="21"/>
          <w:u w:val="single" w:color="FF0101"/>
        </w:rPr>
        <w:t xml:space="preserve"> </w:t>
      </w:r>
      <w:r>
        <w:rPr>
          <w:color w:val="FF0101"/>
          <w:sz w:val="21"/>
          <w:u w:val="single" w:color="FF0101"/>
        </w:rPr>
        <w:t xml:space="preserve">Education Code section 87359, subdivision (b). The individuals sign </w:t>
      </w:r>
      <w:r>
        <w:rPr>
          <w:color w:val="FF0101"/>
          <w:spacing w:val="-3"/>
          <w:sz w:val="21"/>
          <w:u w:val="single" w:color="FF0101"/>
        </w:rPr>
        <w:t xml:space="preserve">the </w:t>
      </w:r>
      <w:r>
        <w:rPr>
          <w:color w:val="FF0101"/>
          <w:sz w:val="21"/>
          <w:u w:val="single" w:color="FF0101"/>
        </w:rPr>
        <w:t>Qualifying Equivalent Degrees form</w:t>
      </w:r>
      <w:r>
        <w:rPr>
          <w:color w:val="FF0101"/>
          <w:spacing w:val="-10"/>
          <w:sz w:val="21"/>
          <w:u w:val="single" w:color="FF0101"/>
        </w:rPr>
        <w:t xml:space="preserve"> </w:t>
      </w:r>
      <w:r>
        <w:rPr>
          <w:color w:val="FF0101"/>
          <w:sz w:val="21"/>
          <w:u w:val="single" w:color="FF0101"/>
        </w:rPr>
        <w:t>for</w:t>
      </w:r>
      <w:r>
        <w:rPr>
          <w:color w:val="FF0101"/>
          <w:spacing w:val="-8"/>
          <w:sz w:val="21"/>
          <w:u w:val="single" w:color="FF0101"/>
        </w:rPr>
        <w:t xml:space="preserve"> </w:t>
      </w:r>
      <w:r>
        <w:rPr>
          <w:color w:val="FF0101"/>
          <w:spacing w:val="-3"/>
          <w:sz w:val="21"/>
          <w:u w:val="single" w:color="FF0101"/>
        </w:rPr>
        <w:t>the</w:t>
      </w:r>
      <w:r>
        <w:rPr>
          <w:color w:val="FF0101"/>
          <w:spacing w:val="-7"/>
          <w:sz w:val="21"/>
          <w:u w:val="single" w:color="FF0101"/>
        </w:rPr>
        <w:t xml:space="preserve"> </w:t>
      </w:r>
      <w:r>
        <w:rPr>
          <w:color w:val="FF0101"/>
          <w:sz w:val="21"/>
          <w:u w:val="single" w:color="FF0101"/>
        </w:rPr>
        <w:t>purpose</w:t>
      </w:r>
      <w:r>
        <w:rPr>
          <w:color w:val="FF0101"/>
          <w:spacing w:val="-9"/>
          <w:sz w:val="21"/>
          <w:u w:val="single" w:color="FF0101"/>
        </w:rPr>
        <w:t xml:space="preserve"> </w:t>
      </w:r>
      <w:r>
        <w:rPr>
          <w:color w:val="FF0101"/>
          <w:sz w:val="21"/>
          <w:u w:val="single" w:color="FF0101"/>
        </w:rPr>
        <w:t>of</w:t>
      </w:r>
      <w:r>
        <w:rPr>
          <w:color w:val="FF0101"/>
          <w:spacing w:val="-8"/>
          <w:sz w:val="21"/>
          <w:u w:val="single" w:color="FF0101"/>
        </w:rPr>
        <w:t xml:space="preserve"> </w:t>
      </w:r>
      <w:r>
        <w:rPr>
          <w:color w:val="FF0101"/>
          <w:sz w:val="21"/>
          <w:u w:val="single" w:color="FF0101"/>
        </w:rPr>
        <w:t>indicating</w:t>
      </w:r>
      <w:r>
        <w:rPr>
          <w:color w:val="FF0101"/>
          <w:spacing w:val="-9"/>
          <w:sz w:val="21"/>
          <w:u w:val="single" w:color="FF0101"/>
        </w:rPr>
        <w:t xml:space="preserve"> </w:t>
      </w:r>
      <w:r>
        <w:rPr>
          <w:color w:val="FF0101"/>
          <w:sz w:val="21"/>
          <w:u w:val="single" w:color="FF0101"/>
        </w:rPr>
        <w:t>endorsement</w:t>
      </w:r>
      <w:r>
        <w:rPr>
          <w:color w:val="FF0101"/>
          <w:spacing w:val="-11"/>
          <w:sz w:val="21"/>
          <w:u w:val="single" w:color="FF0101"/>
        </w:rPr>
        <w:t xml:space="preserve"> </w:t>
      </w:r>
      <w:r>
        <w:rPr>
          <w:color w:val="FF0101"/>
          <w:sz w:val="21"/>
          <w:u w:val="single" w:color="FF0101"/>
        </w:rPr>
        <w:t>of</w:t>
      </w:r>
      <w:r>
        <w:rPr>
          <w:color w:val="FF0101"/>
          <w:spacing w:val="-6"/>
          <w:sz w:val="21"/>
          <w:u w:val="single" w:color="FF0101"/>
        </w:rPr>
        <w:t xml:space="preserve"> </w:t>
      </w:r>
      <w:r>
        <w:rPr>
          <w:color w:val="FF0101"/>
          <w:spacing w:val="-3"/>
          <w:sz w:val="21"/>
          <w:u w:val="single" w:color="FF0101"/>
        </w:rPr>
        <w:t>the</w:t>
      </w:r>
      <w:r>
        <w:rPr>
          <w:color w:val="FF0101"/>
          <w:spacing w:val="-10"/>
          <w:sz w:val="21"/>
          <w:u w:val="single" w:color="FF0101"/>
        </w:rPr>
        <w:t xml:space="preserve"> </w:t>
      </w:r>
      <w:r>
        <w:rPr>
          <w:color w:val="FF0101"/>
          <w:sz w:val="21"/>
          <w:u w:val="single" w:color="FF0101"/>
        </w:rPr>
        <w:t>equivalent</w:t>
      </w:r>
      <w:r>
        <w:rPr>
          <w:color w:val="FF0101"/>
          <w:spacing w:val="-11"/>
          <w:sz w:val="21"/>
          <w:u w:val="single" w:color="FF0101"/>
        </w:rPr>
        <w:t xml:space="preserve"> </w:t>
      </w:r>
      <w:r>
        <w:rPr>
          <w:color w:val="FF0101"/>
          <w:sz w:val="21"/>
          <w:u w:val="single" w:color="FF0101"/>
        </w:rPr>
        <w:t>degrees.</w:t>
      </w:r>
    </w:p>
    <w:p w:rsidR="00BA5833" w:rsidRDefault="00BA5833">
      <w:pPr>
        <w:pStyle w:val="BodyText"/>
        <w:spacing w:before="8"/>
        <w:rPr>
          <w:sz w:val="15"/>
        </w:rPr>
      </w:pPr>
    </w:p>
    <w:p w:rsidR="00BA5833" w:rsidRDefault="00EF5EA4">
      <w:pPr>
        <w:pStyle w:val="BodyText"/>
        <w:spacing w:before="94" w:line="273" w:lineRule="auto"/>
        <w:ind w:left="1379" w:right="42"/>
      </w:pPr>
      <w:r>
        <w:rPr>
          <w:color w:val="FF0101"/>
          <w:u w:val="single" w:color="FF0101"/>
        </w:rPr>
        <w:t xml:space="preserve">In the event a recommendation is denied at any level of review in the process, the denying individual sends the recommendation back to the previous reviewer for discussion. The </w:t>
      </w:r>
      <w:r>
        <w:rPr>
          <w:color w:val="0101FF"/>
          <w:u w:val="single" w:color="0101FF"/>
        </w:rPr>
        <w:t xml:space="preserve">final </w:t>
      </w:r>
      <w:r>
        <w:rPr>
          <w:color w:val="FF0101"/>
          <w:u w:val="single" w:color="FF0101"/>
        </w:rPr>
        <w:t>authority to approve the list of equivalent degrees remains with the Board of Trustees or designee.</w:t>
      </w:r>
    </w:p>
    <w:p w:rsidR="00BA5833" w:rsidRDefault="00BA5833">
      <w:pPr>
        <w:pStyle w:val="BodyText"/>
        <w:spacing w:before="9"/>
        <w:rPr>
          <w:sz w:val="12"/>
        </w:rPr>
      </w:pPr>
    </w:p>
    <w:p w:rsidR="00BA5833" w:rsidRDefault="00EF5EA4">
      <w:pPr>
        <w:pStyle w:val="Heading1"/>
        <w:numPr>
          <w:ilvl w:val="0"/>
          <w:numId w:val="2"/>
        </w:numPr>
        <w:tabs>
          <w:tab w:val="left" w:pos="660"/>
        </w:tabs>
        <w:spacing w:before="94"/>
        <w:ind w:hanging="360"/>
        <w:rPr>
          <w:u w:val="none"/>
        </w:rPr>
      </w:pPr>
      <w:bookmarkStart w:id="10" w:name="C._Procedure_for_the_Determination_of_Eq"/>
      <w:bookmarkEnd w:id="10"/>
      <w:r>
        <w:rPr>
          <w:u w:val="none"/>
        </w:rPr>
        <w:t>Procedure</w:t>
      </w:r>
      <w:r>
        <w:rPr>
          <w:spacing w:val="-10"/>
          <w:u w:val="none"/>
        </w:rPr>
        <w:t xml:space="preserve"> </w:t>
      </w:r>
      <w:r>
        <w:rPr>
          <w:u w:val="none"/>
        </w:rPr>
        <w:t>for</w:t>
      </w:r>
      <w:r>
        <w:rPr>
          <w:spacing w:val="-11"/>
          <w:u w:val="none"/>
        </w:rPr>
        <w:t xml:space="preserve"> </w:t>
      </w:r>
      <w:r>
        <w:rPr>
          <w:spacing w:val="-2"/>
          <w:u w:val="none"/>
        </w:rPr>
        <w:t>the</w:t>
      </w:r>
      <w:r>
        <w:rPr>
          <w:spacing w:val="-12"/>
          <w:u w:val="none"/>
        </w:rPr>
        <w:t xml:space="preserve"> </w:t>
      </w:r>
      <w:r>
        <w:rPr>
          <w:u w:val="none"/>
        </w:rPr>
        <w:t>Determination</w:t>
      </w:r>
      <w:r>
        <w:rPr>
          <w:spacing w:val="-10"/>
          <w:u w:val="none"/>
        </w:rPr>
        <w:t xml:space="preserve"> </w:t>
      </w:r>
      <w:r>
        <w:rPr>
          <w:u w:val="none"/>
        </w:rPr>
        <w:t>of</w:t>
      </w:r>
      <w:r>
        <w:rPr>
          <w:spacing w:val="-11"/>
          <w:u w:val="none"/>
        </w:rPr>
        <w:t xml:space="preserve"> </w:t>
      </w:r>
      <w:r>
        <w:rPr>
          <w:u w:val="none"/>
        </w:rPr>
        <w:t>Equivalency</w:t>
      </w:r>
    </w:p>
    <w:p w:rsidR="00BA5833" w:rsidRDefault="00BA5833">
      <w:pPr>
        <w:pStyle w:val="BodyText"/>
        <w:spacing w:before="10"/>
        <w:rPr>
          <w:b/>
          <w:sz w:val="20"/>
        </w:rPr>
      </w:pPr>
    </w:p>
    <w:p w:rsidR="00BA5833" w:rsidRDefault="00B515DF">
      <w:pPr>
        <w:pStyle w:val="ListParagraph"/>
        <w:numPr>
          <w:ilvl w:val="1"/>
          <w:numId w:val="2"/>
        </w:numPr>
        <w:tabs>
          <w:tab w:val="left" w:pos="1380"/>
        </w:tabs>
        <w:spacing w:line="273" w:lineRule="auto"/>
        <w:ind w:right="313"/>
        <w:rPr>
          <w:sz w:val="21"/>
        </w:rPr>
      </w:pPr>
      <w:r>
        <w:rPr>
          <w:noProof/>
        </w:rPr>
        <mc:AlternateContent>
          <mc:Choice Requires="wps">
            <w:drawing>
              <wp:anchor distT="0" distB="0" distL="114300" distR="114300" simplePos="0" relativeHeight="251648000" behindDoc="0" locked="0" layoutInCell="1" allowOverlap="1">
                <wp:simplePos x="0" y="0"/>
                <wp:positionH relativeFrom="page">
                  <wp:posOffset>740410</wp:posOffset>
                </wp:positionH>
                <wp:positionV relativeFrom="paragraph">
                  <wp:posOffset>3175</wp:posOffset>
                </wp:positionV>
                <wp:extent cx="0" cy="173990"/>
                <wp:effectExtent l="6985" t="5080" r="12065" b="1143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C4418" id="Line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25pt" to="58.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EQ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" strokeweight=".72pt">
                <w10:wrap anchorx="pag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740410</wp:posOffset>
                </wp:positionH>
                <wp:positionV relativeFrom="paragraph">
                  <wp:posOffset>352425</wp:posOffset>
                </wp:positionV>
                <wp:extent cx="1270" cy="349250"/>
                <wp:effectExtent l="6985" t="11430" r="10795" b="1079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49250"/>
                        </a:xfrm>
                        <a:custGeom>
                          <a:avLst/>
                          <a:gdLst>
                            <a:gd name="T0" fmla="+- 0 555 555"/>
                            <a:gd name="T1" fmla="*/ 555 h 550"/>
                            <a:gd name="T2" fmla="+- 0 828 555"/>
                            <a:gd name="T3" fmla="*/ 828 h 550"/>
                            <a:gd name="T4" fmla="+- 0 828 555"/>
                            <a:gd name="T5" fmla="*/ 828 h 550"/>
                            <a:gd name="T6" fmla="+- 0 1104 555"/>
                            <a:gd name="T7" fmla="*/ 1104 h 550"/>
                          </a:gdLst>
                          <a:ahLst/>
                          <a:cxnLst>
                            <a:cxn ang="0">
                              <a:pos x="0" y="T1"/>
                            </a:cxn>
                            <a:cxn ang="0">
                              <a:pos x="0" y="T3"/>
                            </a:cxn>
                            <a:cxn ang="0">
                              <a:pos x="0" y="T5"/>
                            </a:cxn>
                            <a:cxn ang="0">
                              <a:pos x="0" y="T7"/>
                            </a:cxn>
                          </a:cxnLst>
                          <a:rect l="0" t="0" r="r" b="b"/>
                          <a:pathLst>
                            <a:path h="550">
                              <a:moveTo>
                                <a:pt x="0" y="0"/>
                              </a:moveTo>
                              <a:lnTo>
                                <a:pt x="0" y="273"/>
                              </a:lnTo>
                              <a:moveTo>
                                <a:pt x="0" y="273"/>
                              </a:moveTo>
                              <a:lnTo>
                                <a:pt x="0" y="54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91199A" id="AutoShape 23" o:spid="_x0000_s1026" style="position:absolute;margin-left:58.3pt;margin-top:27.75pt;width:.1pt;height: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" path="m,l,273t,l,549e" filled="f" strokeweight=".72pt">
                <v:path arrowok="t" o:connecttype="custom" o:connectlocs="0,352425;0,525780;0,525780;0,701040" o:connectangles="0,0,0,0"/>
                <w10:wrap anchorx="page"/>
              </v:shape>
            </w:pict>
          </mc:Fallback>
        </mc:AlternateContent>
      </w:r>
      <w:r w:rsidR="00EF5EA4">
        <w:rPr>
          <w:sz w:val="21"/>
        </w:rPr>
        <w:t xml:space="preserve">All faculty position </w:t>
      </w:r>
      <w:r w:rsidR="00EF5EA4">
        <w:rPr>
          <w:spacing w:val="-3"/>
          <w:sz w:val="21"/>
        </w:rPr>
        <w:t xml:space="preserve">announcements </w:t>
      </w:r>
      <w:r w:rsidR="00EF5EA4">
        <w:rPr>
          <w:sz w:val="21"/>
        </w:rPr>
        <w:t xml:space="preserve">state the required </w:t>
      </w:r>
      <w:r w:rsidR="00EF5EA4">
        <w:rPr>
          <w:color w:val="FF0101"/>
          <w:sz w:val="21"/>
          <w:u w:val="single" w:color="FF0101"/>
        </w:rPr>
        <w:t xml:space="preserve">minimum </w:t>
      </w:r>
      <w:r w:rsidR="00EF5EA4">
        <w:rPr>
          <w:sz w:val="21"/>
        </w:rPr>
        <w:t xml:space="preserve">qualifications as specified by the </w:t>
      </w:r>
      <w:r w:rsidR="00EF5EA4">
        <w:rPr>
          <w:spacing w:val="-3"/>
          <w:sz w:val="21"/>
        </w:rPr>
        <w:t xml:space="preserve">Minimum Qualifications </w:t>
      </w:r>
      <w:r w:rsidR="00EF5EA4">
        <w:rPr>
          <w:sz w:val="21"/>
        </w:rPr>
        <w:t>for Faculty and Administrators in California Community Colleges, local</w:t>
      </w:r>
      <w:r w:rsidR="00EF5EA4">
        <w:rPr>
          <w:spacing w:val="-12"/>
          <w:sz w:val="21"/>
        </w:rPr>
        <w:t xml:space="preserve"> </w:t>
      </w:r>
      <w:r w:rsidR="00EF5EA4">
        <w:rPr>
          <w:sz w:val="21"/>
        </w:rPr>
        <w:t>qualifications,</w:t>
      </w:r>
      <w:r w:rsidR="00EF5EA4">
        <w:rPr>
          <w:spacing w:val="-13"/>
          <w:sz w:val="21"/>
        </w:rPr>
        <w:t xml:space="preserve"> </w:t>
      </w:r>
      <w:r w:rsidR="00EF5EA4">
        <w:rPr>
          <w:sz w:val="21"/>
        </w:rPr>
        <w:t>if</w:t>
      </w:r>
      <w:r w:rsidR="00EF5EA4">
        <w:rPr>
          <w:spacing w:val="-11"/>
          <w:sz w:val="21"/>
        </w:rPr>
        <w:t xml:space="preserve"> </w:t>
      </w:r>
      <w:r w:rsidR="00EF5EA4">
        <w:rPr>
          <w:sz w:val="21"/>
        </w:rPr>
        <w:t>any,</w:t>
      </w:r>
      <w:r w:rsidR="00EF5EA4">
        <w:rPr>
          <w:spacing w:val="-13"/>
          <w:sz w:val="21"/>
        </w:rPr>
        <w:t xml:space="preserve"> </w:t>
      </w:r>
      <w:r w:rsidR="00EF5EA4">
        <w:rPr>
          <w:strike/>
          <w:color w:val="FF0101"/>
          <w:sz w:val="21"/>
        </w:rPr>
        <w:t>and</w:t>
      </w:r>
      <w:r w:rsidR="00EF5EA4">
        <w:rPr>
          <w:strike/>
          <w:color w:val="FF0101"/>
          <w:spacing w:val="-12"/>
          <w:sz w:val="21"/>
        </w:rPr>
        <w:t xml:space="preserve"> </w:t>
      </w:r>
      <w:r w:rsidR="00EF5EA4">
        <w:rPr>
          <w:sz w:val="21"/>
        </w:rPr>
        <w:t>diversity</w:t>
      </w:r>
      <w:r w:rsidR="00EF5EA4">
        <w:rPr>
          <w:spacing w:val="-12"/>
          <w:sz w:val="21"/>
        </w:rPr>
        <w:t xml:space="preserve"> </w:t>
      </w:r>
      <w:r w:rsidR="00EF5EA4">
        <w:rPr>
          <w:sz w:val="21"/>
        </w:rPr>
        <w:t>qualifications,</w:t>
      </w:r>
      <w:r w:rsidR="00EF5EA4">
        <w:rPr>
          <w:spacing w:val="-11"/>
          <w:sz w:val="21"/>
        </w:rPr>
        <w:t xml:space="preserve"> </w:t>
      </w:r>
      <w:r w:rsidR="00EF5EA4">
        <w:rPr>
          <w:color w:val="FF0101"/>
          <w:sz w:val="21"/>
          <w:u w:val="single" w:color="FF0101"/>
        </w:rPr>
        <w:t>degrees</w:t>
      </w:r>
      <w:r w:rsidR="00EF5EA4">
        <w:rPr>
          <w:color w:val="FF0101"/>
          <w:spacing w:val="-10"/>
          <w:sz w:val="21"/>
          <w:u w:val="single" w:color="FF0101"/>
        </w:rPr>
        <w:t xml:space="preserve"> </w:t>
      </w:r>
      <w:r w:rsidR="00EF5EA4">
        <w:rPr>
          <w:color w:val="FF0101"/>
          <w:sz w:val="21"/>
          <w:u w:val="single" w:color="FF0101"/>
        </w:rPr>
        <w:t>that</w:t>
      </w:r>
      <w:r w:rsidR="00EF5EA4">
        <w:rPr>
          <w:color w:val="FF0101"/>
          <w:spacing w:val="-13"/>
          <w:sz w:val="21"/>
          <w:u w:val="single" w:color="FF0101"/>
        </w:rPr>
        <w:t xml:space="preserve"> </w:t>
      </w:r>
      <w:r w:rsidR="00EF5EA4">
        <w:rPr>
          <w:color w:val="FF0101"/>
          <w:sz w:val="21"/>
          <w:u w:val="single" w:color="FF0101"/>
        </w:rPr>
        <w:t>have</w:t>
      </w:r>
      <w:r w:rsidR="00EF5EA4">
        <w:rPr>
          <w:color w:val="FF0101"/>
          <w:spacing w:val="-12"/>
          <w:sz w:val="21"/>
          <w:u w:val="single" w:color="FF0101"/>
        </w:rPr>
        <w:t xml:space="preserve"> </w:t>
      </w:r>
      <w:r w:rsidR="00EF5EA4">
        <w:rPr>
          <w:color w:val="FF0101"/>
          <w:sz w:val="21"/>
          <w:u w:val="single" w:color="FF0101"/>
        </w:rPr>
        <w:t>been</w:t>
      </w:r>
      <w:r w:rsidR="00EF5EA4">
        <w:rPr>
          <w:color w:val="FF0101"/>
          <w:spacing w:val="-12"/>
          <w:sz w:val="21"/>
          <w:u w:val="single" w:color="FF0101"/>
        </w:rPr>
        <w:t xml:space="preserve"> </w:t>
      </w:r>
      <w:r w:rsidR="00EF5EA4">
        <w:rPr>
          <w:color w:val="FF0101"/>
          <w:sz w:val="21"/>
          <w:u w:val="single" w:color="FF0101"/>
        </w:rPr>
        <w:t>predetermined</w:t>
      </w:r>
      <w:r w:rsidR="00EF5EA4">
        <w:rPr>
          <w:color w:val="FF0101"/>
          <w:spacing w:val="-10"/>
          <w:sz w:val="21"/>
          <w:u w:val="single" w:color="FF0101"/>
        </w:rPr>
        <w:t xml:space="preserve"> </w:t>
      </w:r>
      <w:r w:rsidR="00EF5EA4">
        <w:rPr>
          <w:color w:val="FF0101"/>
          <w:sz w:val="21"/>
          <w:u w:val="single" w:color="FF0101"/>
        </w:rPr>
        <w:t xml:space="preserve">to be equivalent to the minimum qualifications, and </w:t>
      </w:r>
      <w:r w:rsidR="00EF5EA4">
        <w:rPr>
          <w:strike/>
          <w:color w:val="FF0101"/>
          <w:sz w:val="21"/>
        </w:rPr>
        <w:t xml:space="preserve">including </w:t>
      </w:r>
      <w:r w:rsidR="00EF5EA4">
        <w:rPr>
          <w:spacing w:val="-3"/>
          <w:sz w:val="21"/>
        </w:rPr>
        <w:t xml:space="preserve">the </w:t>
      </w:r>
      <w:r w:rsidR="00EF5EA4">
        <w:rPr>
          <w:sz w:val="21"/>
        </w:rPr>
        <w:t xml:space="preserve">possibility of meeting the </w:t>
      </w:r>
      <w:r w:rsidR="00EF5EA4">
        <w:rPr>
          <w:spacing w:val="-3"/>
          <w:sz w:val="21"/>
        </w:rPr>
        <w:t xml:space="preserve">degree </w:t>
      </w:r>
      <w:r w:rsidR="00EF5EA4">
        <w:rPr>
          <w:sz w:val="21"/>
        </w:rPr>
        <w:t>requirements by</w:t>
      </w:r>
      <w:r w:rsidR="00EF5EA4">
        <w:rPr>
          <w:spacing w:val="-41"/>
          <w:sz w:val="21"/>
        </w:rPr>
        <w:t xml:space="preserve"> </w:t>
      </w:r>
      <w:r w:rsidR="00EF5EA4">
        <w:rPr>
          <w:sz w:val="21"/>
        </w:rPr>
        <w:t>equivalency.</w:t>
      </w:r>
    </w:p>
    <w:p w:rsidR="00BA5833" w:rsidRDefault="00BA5833">
      <w:pPr>
        <w:pStyle w:val="BodyText"/>
        <w:spacing w:before="8"/>
        <w:rPr>
          <w:sz w:val="20"/>
        </w:rPr>
      </w:pPr>
    </w:p>
    <w:p w:rsidR="00BA5833" w:rsidDel="00B515DF" w:rsidRDefault="00B515DF">
      <w:pPr>
        <w:pStyle w:val="ListParagraph"/>
        <w:numPr>
          <w:ilvl w:val="1"/>
          <w:numId w:val="2"/>
        </w:numPr>
        <w:tabs>
          <w:tab w:val="left" w:pos="1380"/>
        </w:tabs>
        <w:spacing w:line="273" w:lineRule="auto"/>
        <w:ind w:right="337"/>
        <w:rPr>
          <w:del w:id="11" w:author="Alexander Kolesnik" w:date="2016-12-07T13:56:00Z"/>
          <w:color w:val="FF0101"/>
          <w:sz w:val="21"/>
        </w:rPr>
      </w:pPr>
      <w:del w:id="12" w:author="Alexander Kolesnik" w:date="2016-12-07T13:56:00Z">
        <w:r w:rsidDel="00B515DF">
          <w:rPr>
            <w:noProof/>
          </w:rPr>
          <mc:AlternateContent>
            <mc:Choice Requires="wps">
              <w:drawing>
                <wp:anchor distT="0" distB="0" distL="114300" distR="114300" simplePos="0" relativeHeight="251650048" behindDoc="0" locked="0" layoutInCell="1" allowOverlap="1">
                  <wp:simplePos x="0" y="0"/>
                  <wp:positionH relativeFrom="page">
                    <wp:posOffset>740410</wp:posOffset>
                  </wp:positionH>
                  <wp:positionV relativeFrom="paragraph">
                    <wp:posOffset>3175</wp:posOffset>
                  </wp:positionV>
                  <wp:extent cx="1270" cy="349250"/>
                  <wp:effectExtent l="6985" t="8890" r="10795" b="1333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49250"/>
                          </a:xfrm>
                          <a:custGeom>
                            <a:avLst/>
                            <a:gdLst>
                              <a:gd name="T0" fmla="+- 0 5 5"/>
                              <a:gd name="T1" fmla="*/ 5 h 550"/>
                              <a:gd name="T2" fmla="+- 0 281 5"/>
                              <a:gd name="T3" fmla="*/ 281 h 550"/>
                              <a:gd name="T4" fmla="+- 0 281 5"/>
                              <a:gd name="T5" fmla="*/ 281 h 550"/>
                              <a:gd name="T6" fmla="+- 0 555 5"/>
                              <a:gd name="T7" fmla="*/ 555 h 550"/>
                            </a:gdLst>
                            <a:ahLst/>
                            <a:cxnLst>
                              <a:cxn ang="0">
                                <a:pos x="0" y="T1"/>
                              </a:cxn>
                              <a:cxn ang="0">
                                <a:pos x="0" y="T3"/>
                              </a:cxn>
                              <a:cxn ang="0">
                                <a:pos x="0" y="T5"/>
                              </a:cxn>
                              <a:cxn ang="0">
                                <a:pos x="0" y="T7"/>
                              </a:cxn>
                            </a:cxnLst>
                            <a:rect l="0" t="0" r="r" b="b"/>
                            <a:pathLst>
                              <a:path h="550">
                                <a:moveTo>
                                  <a:pt x="0" y="0"/>
                                </a:moveTo>
                                <a:lnTo>
                                  <a:pt x="0" y="276"/>
                                </a:lnTo>
                                <a:moveTo>
                                  <a:pt x="0" y="276"/>
                                </a:moveTo>
                                <a:lnTo>
                                  <a:pt x="0" y="55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31CB8B" id="AutoShape 22" o:spid="_x0000_s1026" style="position:absolute;margin-left:58.3pt;margin-top:.25pt;width:.1pt;height:2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" path="m,l,276t,l,550e" filled="f" strokeweight=".72pt">
                  <v:path arrowok="t" o:connecttype="custom" o:connectlocs="0,3175;0,178435;0,178435;0,352425" o:connectangles="0,0,0,0"/>
                  <w10:wrap anchorx="page"/>
                </v:shape>
              </w:pict>
            </mc:Fallback>
          </mc:AlternateContent>
        </w:r>
        <w:r w:rsidDel="00B515DF">
          <w:rPr>
            <w:noProof/>
          </w:rPr>
          <mc:AlternateContent>
            <mc:Choice Requires="wps">
              <w:drawing>
                <wp:anchor distT="0" distB="0" distL="114300" distR="114300" simplePos="0" relativeHeight="251651072" behindDoc="0" locked="0" layoutInCell="1" allowOverlap="1">
                  <wp:simplePos x="0" y="0"/>
                  <wp:positionH relativeFrom="page">
                    <wp:posOffset>740410</wp:posOffset>
                  </wp:positionH>
                  <wp:positionV relativeFrom="paragraph">
                    <wp:posOffset>701040</wp:posOffset>
                  </wp:positionV>
                  <wp:extent cx="0" cy="173990"/>
                  <wp:effectExtent l="6985" t="11430" r="12065" b="508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4BA9A2" id="Line 2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55.2pt" to="58.3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VHwIAAEIEAAAOAAAAZHJzL2Uyb0RvYy54bWysU8uu2jAQ3VfqP1jeQxJIuR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" strokeweight=".72pt">
                  <w10:wrap anchorx="page"/>
                </v:line>
              </w:pict>
            </mc:Fallback>
          </mc:AlternateContent>
        </w:r>
        <w:r w:rsidR="00EF5EA4" w:rsidDel="00B515DF">
          <w:rPr>
            <w:sz w:val="21"/>
          </w:rPr>
          <w:delText xml:space="preserve">Each </w:delText>
        </w:r>
        <w:r w:rsidR="00EF5EA4" w:rsidDel="00B515DF">
          <w:rPr>
            <w:strike/>
            <w:color w:val="FF0101"/>
            <w:sz w:val="21"/>
          </w:rPr>
          <w:delText xml:space="preserve">fall </w:delText>
        </w:r>
        <w:r w:rsidR="00EF5EA4" w:rsidDel="00B515DF">
          <w:rPr>
            <w:color w:val="FF0101"/>
            <w:sz w:val="21"/>
            <w:u w:val="single" w:color="FF0101"/>
          </w:rPr>
          <w:delText xml:space="preserve">semester </w:delText>
        </w:r>
        <w:r w:rsidR="00EF5EA4" w:rsidDel="00B515DF">
          <w:rPr>
            <w:strike/>
            <w:color w:val="FF0101"/>
            <w:sz w:val="21"/>
          </w:rPr>
          <w:delText>term</w:delText>
        </w:r>
        <w:r w:rsidR="00EF5EA4" w:rsidDel="00B515DF">
          <w:rPr>
            <w:sz w:val="21"/>
          </w:rPr>
          <w:delText xml:space="preserve">, the Human Resources Department identifies </w:delText>
        </w:r>
        <w:r w:rsidR="00EF5EA4" w:rsidDel="00B515DF">
          <w:rPr>
            <w:spacing w:val="-3"/>
            <w:sz w:val="21"/>
          </w:rPr>
          <w:delText xml:space="preserve">the </w:delText>
        </w:r>
        <w:r w:rsidR="00EF5EA4" w:rsidDel="00B515DF">
          <w:rPr>
            <w:sz w:val="21"/>
          </w:rPr>
          <w:delText>need for specific districtwide</w:delText>
        </w:r>
        <w:r w:rsidR="00EF5EA4" w:rsidDel="00B515DF">
          <w:rPr>
            <w:spacing w:val="-10"/>
            <w:sz w:val="21"/>
          </w:rPr>
          <w:delText xml:space="preserve"> </w:delText>
        </w:r>
        <w:r w:rsidR="00EF5EA4" w:rsidDel="00B515DF">
          <w:rPr>
            <w:sz w:val="21"/>
          </w:rPr>
          <w:delText>equivalency</w:delText>
        </w:r>
        <w:r w:rsidR="00EF5EA4" w:rsidDel="00B515DF">
          <w:rPr>
            <w:spacing w:val="-13"/>
            <w:sz w:val="21"/>
          </w:rPr>
          <w:delText xml:space="preserve"> </w:delText>
        </w:r>
        <w:r w:rsidR="00EF5EA4" w:rsidDel="00B515DF">
          <w:rPr>
            <w:sz w:val="21"/>
          </w:rPr>
          <w:delText>committees</w:delText>
        </w:r>
        <w:r w:rsidR="00EF5EA4" w:rsidDel="00B515DF">
          <w:rPr>
            <w:spacing w:val="-11"/>
            <w:sz w:val="21"/>
          </w:rPr>
          <w:delText xml:space="preserve"> </w:delText>
        </w:r>
        <w:r w:rsidR="00EF5EA4" w:rsidDel="00B515DF">
          <w:rPr>
            <w:sz w:val="21"/>
          </w:rPr>
          <w:delText>for</w:delText>
        </w:r>
        <w:r w:rsidR="00EF5EA4" w:rsidDel="00B515DF">
          <w:rPr>
            <w:spacing w:val="-11"/>
            <w:sz w:val="21"/>
          </w:rPr>
          <w:delText xml:space="preserve"> </w:delText>
        </w:r>
        <w:r w:rsidR="00EF5EA4" w:rsidDel="00B515DF">
          <w:rPr>
            <w:sz w:val="21"/>
          </w:rPr>
          <w:delText>the</w:delText>
        </w:r>
        <w:r w:rsidR="00EF5EA4" w:rsidDel="00B515DF">
          <w:rPr>
            <w:spacing w:val="-11"/>
            <w:sz w:val="21"/>
          </w:rPr>
          <w:delText xml:space="preserve"> </w:delText>
        </w:r>
        <w:r w:rsidR="00EF5EA4" w:rsidDel="00B515DF">
          <w:rPr>
            <w:color w:val="FF0101"/>
            <w:sz w:val="21"/>
            <w:u w:val="single" w:color="FF0101"/>
          </w:rPr>
          <w:delText>current</w:delText>
        </w:r>
        <w:r w:rsidR="00EF5EA4" w:rsidDel="00B515DF">
          <w:rPr>
            <w:color w:val="FF0101"/>
            <w:spacing w:val="-12"/>
            <w:sz w:val="21"/>
            <w:u w:val="single" w:color="FF0101"/>
          </w:rPr>
          <w:delText xml:space="preserve"> </w:delText>
        </w:r>
        <w:r w:rsidR="00EF5EA4" w:rsidDel="00B515DF">
          <w:rPr>
            <w:color w:val="FF0101"/>
            <w:sz w:val="21"/>
            <w:u w:val="single" w:color="FF0101"/>
          </w:rPr>
          <w:delText>hiring</w:delText>
        </w:r>
        <w:r w:rsidR="00EF5EA4" w:rsidDel="00B515DF">
          <w:rPr>
            <w:color w:val="FF0101"/>
            <w:spacing w:val="-10"/>
            <w:sz w:val="21"/>
            <w:u w:val="single" w:color="FF0101"/>
          </w:rPr>
          <w:delText xml:space="preserve"> </w:delText>
        </w:r>
        <w:r w:rsidR="00EF5EA4" w:rsidDel="00B515DF">
          <w:rPr>
            <w:color w:val="FF0101"/>
            <w:sz w:val="21"/>
            <w:u w:val="single" w:color="FF0101"/>
          </w:rPr>
          <w:delText>cycle</w:delText>
        </w:r>
        <w:r w:rsidR="00EF5EA4" w:rsidDel="00B515DF">
          <w:rPr>
            <w:color w:val="FF0101"/>
            <w:spacing w:val="-11"/>
            <w:sz w:val="21"/>
            <w:u w:val="single" w:color="FF0101"/>
          </w:rPr>
          <w:delText xml:space="preserve"> </w:delText>
        </w:r>
        <w:r w:rsidR="00EF5EA4" w:rsidDel="00B515DF">
          <w:rPr>
            <w:strike/>
            <w:color w:val="FF0101"/>
            <w:sz w:val="21"/>
          </w:rPr>
          <w:delText>following</w:delText>
        </w:r>
        <w:r w:rsidR="00EF5EA4" w:rsidDel="00B515DF">
          <w:rPr>
            <w:strike/>
            <w:color w:val="FF0101"/>
            <w:spacing w:val="-10"/>
            <w:sz w:val="21"/>
          </w:rPr>
          <w:delText xml:space="preserve"> </w:delText>
        </w:r>
        <w:r w:rsidR="00EF5EA4" w:rsidDel="00B515DF">
          <w:rPr>
            <w:strike/>
            <w:color w:val="FF0101"/>
            <w:sz w:val="21"/>
          </w:rPr>
          <w:delText>academic</w:delText>
        </w:r>
        <w:r w:rsidR="00EF5EA4" w:rsidDel="00B515DF">
          <w:rPr>
            <w:strike/>
            <w:color w:val="FF0101"/>
            <w:spacing w:val="-8"/>
            <w:sz w:val="21"/>
          </w:rPr>
          <w:delText xml:space="preserve"> </w:delText>
        </w:r>
        <w:r w:rsidR="00EF5EA4" w:rsidDel="00B515DF">
          <w:rPr>
            <w:strike/>
            <w:color w:val="FF0101"/>
            <w:sz w:val="21"/>
          </w:rPr>
          <w:delText>year</w:delText>
        </w:r>
        <w:r w:rsidR="00EF5EA4" w:rsidDel="00B515DF">
          <w:rPr>
            <w:strike/>
            <w:color w:val="FF0101"/>
            <w:spacing w:val="-11"/>
            <w:sz w:val="21"/>
          </w:rPr>
          <w:delText xml:space="preserve"> </w:delText>
        </w:r>
        <w:r w:rsidR="00EF5EA4" w:rsidDel="00B515DF">
          <w:rPr>
            <w:sz w:val="21"/>
          </w:rPr>
          <w:delText>and</w:delText>
        </w:r>
        <w:r w:rsidR="00EF5EA4" w:rsidDel="00B515DF">
          <w:rPr>
            <w:spacing w:val="-10"/>
            <w:sz w:val="21"/>
          </w:rPr>
          <w:delText xml:space="preserve"> </w:delText>
        </w:r>
        <w:r w:rsidR="00EF5EA4" w:rsidDel="00B515DF">
          <w:rPr>
            <w:sz w:val="21"/>
          </w:rPr>
          <w:delText xml:space="preserve">in consultation with </w:delText>
        </w:r>
        <w:r w:rsidR="00EF5EA4" w:rsidDel="00B515DF">
          <w:rPr>
            <w:spacing w:val="-3"/>
            <w:sz w:val="21"/>
          </w:rPr>
          <w:delText xml:space="preserve">the </w:delText>
        </w:r>
        <w:r w:rsidR="00EF5EA4" w:rsidDel="00B515DF">
          <w:rPr>
            <w:sz w:val="21"/>
          </w:rPr>
          <w:delText xml:space="preserve">Academic Senates, establishes such committees. Composition of </w:delText>
        </w:r>
        <w:r w:rsidR="00EF5EA4" w:rsidDel="00B515DF">
          <w:rPr>
            <w:spacing w:val="-4"/>
            <w:sz w:val="21"/>
          </w:rPr>
          <w:delText xml:space="preserve">the </w:delText>
        </w:r>
        <w:r w:rsidR="00EF5EA4" w:rsidDel="00B515DF">
          <w:rPr>
            <w:sz w:val="21"/>
          </w:rPr>
          <w:delText>committee(s)</w:delText>
        </w:r>
        <w:r w:rsidR="00EF5EA4" w:rsidDel="00B515DF">
          <w:rPr>
            <w:spacing w:val="-9"/>
            <w:sz w:val="21"/>
          </w:rPr>
          <w:delText xml:space="preserve"> </w:delText>
        </w:r>
        <w:r w:rsidR="00EF5EA4" w:rsidDel="00B515DF">
          <w:rPr>
            <w:sz w:val="21"/>
          </w:rPr>
          <w:delText>includes</w:delText>
        </w:r>
        <w:r w:rsidR="00EF5EA4" w:rsidDel="00B515DF">
          <w:rPr>
            <w:spacing w:val="-9"/>
            <w:sz w:val="21"/>
          </w:rPr>
          <w:delText xml:space="preserve"> </w:delText>
        </w:r>
        <w:r w:rsidR="00EF5EA4" w:rsidDel="00B515DF">
          <w:rPr>
            <w:sz w:val="21"/>
          </w:rPr>
          <w:delText>one</w:delText>
        </w:r>
        <w:r w:rsidR="00EF5EA4" w:rsidDel="00B515DF">
          <w:rPr>
            <w:spacing w:val="-9"/>
            <w:sz w:val="21"/>
          </w:rPr>
          <w:delText xml:space="preserve"> </w:delText>
        </w:r>
        <w:r w:rsidR="00EF5EA4" w:rsidDel="00B515DF">
          <w:rPr>
            <w:sz w:val="21"/>
          </w:rPr>
          <w:delText>tenured</w:delText>
        </w:r>
        <w:r w:rsidR="00EF5EA4" w:rsidDel="00B515DF">
          <w:rPr>
            <w:spacing w:val="-8"/>
            <w:sz w:val="21"/>
          </w:rPr>
          <w:delText xml:space="preserve"> </w:delText>
        </w:r>
        <w:r w:rsidR="00EF5EA4" w:rsidDel="00B515DF">
          <w:rPr>
            <w:sz w:val="21"/>
          </w:rPr>
          <w:delText>faculty</w:delText>
        </w:r>
        <w:r w:rsidR="00EF5EA4" w:rsidDel="00B515DF">
          <w:rPr>
            <w:spacing w:val="-11"/>
            <w:sz w:val="21"/>
          </w:rPr>
          <w:delText xml:space="preserve"> </w:delText>
        </w:r>
        <w:r w:rsidR="00EF5EA4" w:rsidDel="00B515DF">
          <w:rPr>
            <w:sz w:val="21"/>
          </w:rPr>
          <w:delText>member</w:delText>
        </w:r>
        <w:r w:rsidR="00EF5EA4" w:rsidDel="00B515DF">
          <w:rPr>
            <w:spacing w:val="-9"/>
            <w:sz w:val="21"/>
          </w:rPr>
          <w:delText xml:space="preserve"> </w:delText>
        </w:r>
        <w:r w:rsidR="00EF5EA4" w:rsidDel="00B515DF">
          <w:rPr>
            <w:sz w:val="21"/>
          </w:rPr>
          <w:delText>in</w:delText>
        </w:r>
        <w:r w:rsidR="00EF5EA4" w:rsidDel="00B515DF">
          <w:rPr>
            <w:spacing w:val="-7"/>
            <w:sz w:val="21"/>
          </w:rPr>
          <w:delText xml:space="preserve"> </w:delText>
        </w:r>
        <w:r w:rsidR="00EF5EA4" w:rsidDel="00B515DF">
          <w:rPr>
            <w:sz w:val="21"/>
          </w:rPr>
          <w:delText>the</w:delText>
        </w:r>
        <w:r w:rsidR="00EF5EA4" w:rsidDel="00B515DF">
          <w:rPr>
            <w:spacing w:val="-9"/>
            <w:sz w:val="21"/>
          </w:rPr>
          <w:delText xml:space="preserve"> </w:delText>
        </w:r>
        <w:r w:rsidR="00EF5EA4" w:rsidDel="00B515DF">
          <w:rPr>
            <w:sz w:val="21"/>
          </w:rPr>
          <w:delText>discipline</w:delText>
        </w:r>
        <w:r w:rsidR="00EF5EA4" w:rsidDel="00B515DF">
          <w:rPr>
            <w:spacing w:val="-8"/>
            <w:sz w:val="21"/>
          </w:rPr>
          <w:delText xml:space="preserve"> </w:delText>
        </w:r>
        <w:r w:rsidR="00EF5EA4" w:rsidDel="00B515DF">
          <w:rPr>
            <w:sz w:val="21"/>
          </w:rPr>
          <w:delText>from</w:delText>
        </w:r>
        <w:r w:rsidR="00EF5EA4" w:rsidDel="00B515DF">
          <w:rPr>
            <w:spacing w:val="-8"/>
            <w:sz w:val="21"/>
          </w:rPr>
          <w:delText xml:space="preserve"> </w:delText>
        </w:r>
        <w:r w:rsidR="00EF5EA4" w:rsidDel="00B515DF">
          <w:rPr>
            <w:spacing w:val="-3"/>
            <w:sz w:val="21"/>
          </w:rPr>
          <w:delText>each</w:delText>
        </w:r>
        <w:r w:rsidR="00EF5EA4" w:rsidDel="00B515DF">
          <w:rPr>
            <w:spacing w:val="-8"/>
            <w:sz w:val="21"/>
          </w:rPr>
          <w:delText xml:space="preserve"> </w:delText>
        </w:r>
        <w:r w:rsidR="00EF5EA4" w:rsidDel="00B515DF">
          <w:rPr>
            <w:sz w:val="21"/>
          </w:rPr>
          <w:delText>of</w:delText>
        </w:r>
        <w:r w:rsidR="00EF5EA4" w:rsidDel="00B515DF">
          <w:rPr>
            <w:spacing w:val="-6"/>
            <w:sz w:val="21"/>
          </w:rPr>
          <w:delText xml:space="preserve"> </w:delText>
        </w:r>
        <w:r w:rsidR="00EF5EA4" w:rsidDel="00B515DF">
          <w:rPr>
            <w:spacing w:val="-3"/>
            <w:sz w:val="21"/>
          </w:rPr>
          <w:delText>the</w:delText>
        </w:r>
        <w:r w:rsidR="00EF5EA4" w:rsidDel="00B515DF">
          <w:rPr>
            <w:spacing w:val="-7"/>
            <w:sz w:val="21"/>
          </w:rPr>
          <w:delText xml:space="preserve"> </w:delText>
        </w:r>
        <w:r w:rsidR="00EF5EA4" w:rsidDel="00B515DF">
          <w:rPr>
            <w:sz w:val="21"/>
          </w:rPr>
          <w:delText>colleges</w:delText>
        </w:r>
        <w:r w:rsidR="00EF5EA4" w:rsidDel="00B515DF">
          <w:rPr>
            <w:spacing w:val="-9"/>
            <w:sz w:val="21"/>
          </w:rPr>
          <w:delText xml:space="preserve"> </w:delText>
        </w:r>
        <w:r w:rsidR="00EF5EA4" w:rsidDel="00B515DF">
          <w:rPr>
            <w:sz w:val="21"/>
          </w:rPr>
          <w:delText>in the</w:delText>
        </w:r>
        <w:r w:rsidR="00EF5EA4" w:rsidDel="00B515DF">
          <w:rPr>
            <w:spacing w:val="-8"/>
            <w:sz w:val="21"/>
          </w:rPr>
          <w:delText xml:space="preserve"> </w:delText>
        </w:r>
        <w:r w:rsidR="00EF5EA4" w:rsidDel="00B515DF">
          <w:rPr>
            <w:sz w:val="21"/>
          </w:rPr>
          <w:delText>District</w:delText>
        </w:r>
        <w:r w:rsidR="00EF5EA4" w:rsidDel="00B515DF">
          <w:rPr>
            <w:spacing w:val="-7"/>
            <w:sz w:val="21"/>
          </w:rPr>
          <w:delText xml:space="preserve"> </w:delText>
        </w:r>
        <w:r w:rsidR="00EF5EA4" w:rsidDel="00B515DF">
          <w:rPr>
            <w:spacing w:val="-3"/>
            <w:sz w:val="21"/>
          </w:rPr>
          <w:delText>who</w:delText>
        </w:r>
        <w:r w:rsidR="00EF5EA4" w:rsidDel="00B515DF">
          <w:rPr>
            <w:spacing w:val="-6"/>
            <w:sz w:val="21"/>
          </w:rPr>
          <w:delText xml:space="preserve"> </w:delText>
        </w:r>
        <w:r w:rsidR="00EF5EA4" w:rsidDel="00B515DF">
          <w:rPr>
            <w:sz w:val="21"/>
          </w:rPr>
          <w:delText>are</w:delText>
        </w:r>
        <w:r w:rsidR="00EF5EA4" w:rsidDel="00B515DF">
          <w:rPr>
            <w:spacing w:val="-9"/>
            <w:sz w:val="21"/>
          </w:rPr>
          <w:delText xml:space="preserve"> </w:delText>
        </w:r>
        <w:r w:rsidR="00EF5EA4" w:rsidDel="00B515DF">
          <w:rPr>
            <w:sz w:val="21"/>
          </w:rPr>
          <w:delText>the</w:delText>
        </w:r>
        <w:r w:rsidR="00EF5EA4" w:rsidDel="00B515DF">
          <w:rPr>
            <w:spacing w:val="-8"/>
            <w:sz w:val="21"/>
          </w:rPr>
          <w:delText xml:space="preserve"> </w:delText>
        </w:r>
        <w:r w:rsidR="00EF5EA4" w:rsidDel="00B515DF">
          <w:rPr>
            <w:sz w:val="21"/>
          </w:rPr>
          <w:delText>only</w:delText>
        </w:r>
        <w:r w:rsidR="00EF5EA4" w:rsidDel="00B515DF">
          <w:rPr>
            <w:spacing w:val="-9"/>
            <w:sz w:val="21"/>
          </w:rPr>
          <w:delText xml:space="preserve"> </w:delText>
        </w:r>
        <w:r w:rsidR="00EF5EA4" w:rsidDel="00B515DF">
          <w:rPr>
            <w:sz w:val="21"/>
          </w:rPr>
          <w:delText>voting</w:delText>
        </w:r>
        <w:r w:rsidR="00EF5EA4" w:rsidDel="00B515DF">
          <w:rPr>
            <w:spacing w:val="-8"/>
            <w:sz w:val="21"/>
          </w:rPr>
          <w:delText xml:space="preserve"> </w:delText>
        </w:r>
        <w:r w:rsidR="00EF5EA4" w:rsidDel="00B515DF">
          <w:rPr>
            <w:sz w:val="21"/>
          </w:rPr>
          <w:delText>members</w:delText>
        </w:r>
        <w:r w:rsidR="00EF5EA4" w:rsidDel="00B515DF">
          <w:rPr>
            <w:spacing w:val="-9"/>
            <w:sz w:val="21"/>
          </w:rPr>
          <w:delText xml:space="preserve"> </w:delText>
        </w:r>
        <w:r w:rsidR="00EF5EA4" w:rsidDel="00B515DF">
          <w:rPr>
            <w:sz w:val="21"/>
          </w:rPr>
          <w:delText>of</w:delText>
        </w:r>
        <w:r w:rsidR="00EF5EA4" w:rsidDel="00B515DF">
          <w:rPr>
            <w:spacing w:val="-5"/>
            <w:sz w:val="21"/>
          </w:rPr>
          <w:delText xml:space="preserve"> </w:delText>
        </w:r>
        <w:r w:rsidR="00EF5EA4" w:rsidDel="00B515DF">
          <w:rPr>
            <w:spacing w:val="-3"/>
            <w:sz w:val="21"/>
          </w:rPr>
          <w:delText>the</w:delText>
        </w:r>
        <w:r w:rsidR="00EF5EA4" w:rsidDel="00B515DF">
          <w:rPr>
            <w:spacing w:val="-8"/>
            <w:sz w:val="21"/>
          </w:rPr>
          <w:delText xml:space="preserve"> </w:delText>
        </w:r>
        <w:r w:rsidR="00EF5EA4" w:rsidDel="00B515DF">
          <w:rPr>
            <w:sz w:val="21"/>
          </w:rPr>
          <w:delText>committee</w:delText>
        </w:r>
        <w:r w:rsidR="00EF5EA4" w:rsidDel="00B515DF">
          <w:rPr>
            <w:spacing w:val="-6"/>
            <w:sz w:val="21"/>
          </w:rPr>
          <w:delText xml:space="preserve"> </w:delText>
        </w:r>
        <w:r w:rsidR="00EF5EA4" w:rsidDel="00B515DF">
          <w:rPr>
            <w:color w:val="FF0101"/>
            <w:sz w:val="21"/>
            <w:u w:val="single" w:color="FF0101"/>
          </w:rPr>
          <w:delText>and</w:delText>
        </w:r>
        <w:r w:rsidR="00EF5EA4" w:rsidDel="00B515DF">
          <w:rPr>
            <w:color w:val="FF0101"/>
            <w:spacing w:val="-6"/>
            <w:sz w:val="21"/>
            <w:u w:val="single" w:color="FF0101"/>
          </w:rPr>
          <w:delText xml:space="preserve"> </w:delText>
        </w:r>
        <w:r w:rsidR="00EF5EA4" w:rsidDel="00B515DF">
          <w:rPr>
            <w:strike/>
            <w:color w:val="FF0101"/>
            <w:sz w:val="21"/>
          </w:rPr>
          <w:delText>,</w:delText>
        </w:r>
        <w:r w:rsidR="00EF5EA4" w:rsidDel="00B515DF">
          <w:rPr>
            <w:strike/>
            <w:color w:val="FF0101"/>
            <w:spacing w:val="-10"/>
            <w:sz w:val="21"/>
          </w:rPr>
          <w:delText xml:space="preserve"> </w:delText>
        </w:r>
        <w:r w:rsidR="00EF5EA4" w:rsidDel="00B515DF">
          <w:rPr>
            <w:sz w:val="21"/>
          </w:rPr>
          <w:delText>an</w:delText>
        </w:r>
        <w:r w:rsidR="00EF5EA4" w:rsidDel="00B515DF">
          <w:rPr>
            <w:spacing w:val="-8"/>
            <w:sz w:val="21"/>
          </w:rPr>
          <w:delText xml:space="preserve"> </w:delText>
        </w:r>
        <w:r w:rsidR="00EF5EA4" w:rsidDel="00B515DF">
          <w:rPr>
            <w:sz w:val="21"/>
          </w:rPr>
          <w:delText>Academic</w:delText>
        </w:r>
        <w:r w:rsidR="00EF5EA4" w:rsidDel="00B515DF">
          <w:rPr>
            <w:spacing w:val="-9"/>
            <w:sz w:val="21"/>
          </w:rPr>
          <w:delText xml:space="preserve"> </w:delText>
        </w:r>
        <w:r w:rsidR="00EF5EA4" w:rsidDel="00B515DF">
          <w:rPr>
            <w:sz w:val="21"/>
          </w:rPr>
          <w:delText>Senate</w:delText>
        </w:r>
      </w:del>
    </w:p>
    <w:p w:rsidR="00BA5833" w:rsidDel="00B515DF" w:rsidRDefault="00BA5833">
      <w:pPr>
        <w:spacing w:line="273" w:lineRule="auto"/>
        <w:rPr>
          <w:del w:id="13" w:author="Alexander Kolesnik" w:date="2016-12-07T13:56:00Z"/>
          <w:sz w:val="21"/>
        </w:rPr>
        <w:sectPr w:rsidR="00BA5833" w:rsidDel="00B515DF">
          <w:pgSz w:w="12240" w:h="15840"/>
          <w:pgMar w:top="900" w:right="740" w:bottom="1180" w:left="1040" w:header="0" w:footer="984" w:gutter="0"/>
          <w:cols w:space="720"/>
        </w:sectPr>
      </w:pPr>
    </w:p>
    <w:p w:rsidR="00BA5833" w:rsidDel="00B515DF" w:rsidRDefault="00B515DF">
      <w:pPr>
        <w:pStyle w:val="BodyText"/>
        <w:spacing w:before="74" w:line="273" w:lineRule="auto"/>
        <w:ind w:left="1379" w:right="78"/>
        <w:rPr>
          <w:del w:id="14" w:author="Alexander Kolesnik" w:date="2016-12-07T13:56:00Z"/>
        </w:rPr>
      </w:pPr>
      <w:del w:id="15" w:author="Alexander Kolesnik" w:date="2016-12-07T13:56:00Z">
        <w:r w:rsidDel="00B515DF">
          <w:rPr>
            <w:noProof/>
          </w:rPr>
          <w:lastRenderedPageBreak/>
          <mc:AlternateContent>
            <mc:Choice Requires="wps">
              <w:drawing>
                <wp:anchor distT="0" distB="0" distL="114300" distR="114300" simplePos="0" relativeHeight="251652096" behindDoc="0" locked="0" layoutInCell="1" allowOverlap="1">
                  <wp:simplePos x="0" y="0"/>
                  <wp:positionH relativeFrom="page">
                    <wp:posOffset>740410</wp:posOffset>
                  </wp:positionH>
                  <wp:positionV relativeFrom="paragraph">
                    <wp:posOffset>50165</wp:posOffset>
                  </wp:positionV>
                  <wp:extent cx="1270" cy="524510"/>
                  <wp:effectExtent l="6985" t="12065" r="10795" b="635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24510"/>
                          </a:xfrm>
                          <a:custGeom>
                            <a:avLst/>
                            <a:gdLst>
                              <a:gd name="T0" fmla="+- 0 79 79"/>
                              <a:gd name="T1" fmla="*/ 79 h 826"/>
                              <a:gd name="T2" fmla="+- 0 355 79"/>
                              <a:gd name="T3" fmla="*/ 355 h 826"/>
                              <a:gd name="T4" fmla="+- 0 355 79"/>
                              <a:gd name="T5" fmla="*/ 355 h 826"/>
                              <a:gd name="T6" fmla="+- 0 629 79"/>
                              <a:gd name="T7" fmla="*/ 629 h 826"/>
                              <a:gd name="T8" fmla="+- 0 629 79"/>
                              <a:gd name="T9" fmla="*/ 629 h 826"/>
                              <a:gd name="T10" fmla="+- 0 905 79"/>
                              <a:gd name="T11" fmla="*/ 905 h 826"/>
                            </a:gdLst>
                            <a:ahLst/>
                            <a:cxnLst>
                              <a:cxn ang="0">
                                <a:pos x="0" y="T1"/>
                              </a:cxn>
                              <a:cxn ang="0">
                                <a:pos x="0" y="T3"/>
                              </a:cxn>
                              <a:cxn ang="0">
                                <a:pos x="0" y="T5"/>
                              </a:cxn>
                              <a:cxn ang="0">
                                <a:pos x="0" y="T7"/>
                              </a:cxn>
                              <a:cxn ang="0">
                                <a:pos x="0" y="T9"/>
                              </a:cxn>
                              <a:cxn ang="0">
                                <a:pos x="0" y="T11"/>
                              </a:cxn>
                            </a:cxnLst>
                            <a:rect l="0" t="0" r="r" b="b"/>
                            <a:pathLst>
                              <a:path h="826">
                                <a:moveTo>
                                  <a:pt x="0" y="0"/>
                                </a:moveTo>
                                <a:lnTo>
                                  <a:pt x="0" y="276"/>
                                </a:lnTo>
                                <a:moveTo>
                                  <a:pt x="0" y="276"/>
                                </a:moveTo>
                                <a:lnTo>
                                  <a:pt x="0" y="550"/>
                                </a:lnTo>
                                <a:moveTo>
                                  <a:pt x="0" y="550"/>
                                </a:moveTo>
                                <a:lnTo>
                                  <a:pt x="0" y="82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259CA5" id="AutoShape 20" o:spid="_x0000_s1026" style="position:absolute;margin-left:58.3pt;margin-top:3.95pt;width:.1pt;height:4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" path="m,l,276t,l,550t,l,826e" filled="f" strokeweight=".72pt">
                  <v:path arrowok="t" o:connecttype="custom" o:connectlocs="0,50165;0,225425;0,225425;0,399415;0,399415;0,574675" o:connectangles="0,0,0,0,0,0"/>
                  <w10:wrap anchorx="page"/>
                </v:shape>
              </w:pict>
            </mc:Fallback>
          </mc:AlternateContent>
        </w:r>
        <w:r w:rsidDel="00B515DF">
          <w:rPr>
            <w:noProof/>
          </w:rPr>
          <mc:AlternateContent>
            <mc:Choice Requires="wps">
              <w:drawing>
                <wp:anchor distT="0" distB="0" distL="114300" distR="114300" simplePos="0" relativeHeight="251653120" behindDoc="0" locked="0" layoutInCell="1" allowOverlap="1">
                  <wp:simplePos x="0" y="0"/>
                  <wp:positionH relativeFrom="page">
                    <wp:posOffset>740410</wp:posOffset>
                  </wp:positionH>
                  <wp:positionV relativeFrom="paragraph">
                    <wp:posOffset>1270635</wp:posOffset>
                  </wp:positionV>
                  <wp:extent cx="0" cy="175260"/>
                  <wp:effectExtent l="6985" t="13335" r="12065" b="1143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011B2D" id="Line 1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100.05pt" to="58.3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QOHAIAAEI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" strokeweight=".72pt">
                  <w10:wrap anchorx="page"/>
                </v:line>
              </w:pict>
            </mc:Fallback>
          </mc:AlternateContent>
        </w:r>
        <w:r w:rsidDel="00B515DF">
          <w:rPr>
            <w:noProof/>
          </w:rPr>
          <mc:AlternateContent>
            <mc:Choice Requires="wps">
              <w:drawing>
                <wp:anchor distT="0" distB="0" distL="114300" distR="114300" simplePos="0" relativeHeight="251664384" behindDoc="1" locked="0" layoutInCell="1" allowOverlap="1">
                  <wp:simplePos x="0" y="0"/>
                  <wp:positionH relativeFrom="page">
                    <wp:posOffset>2653030</wp:posOffset>
                  </wp:positionH>
                  <wp:positionV relativeFrom="paragraph">
                    <wp:posOffset>1710055</wp:posOffset>
                  </wp:positionV>
                  <wp:extent cx="35560" cy="0"/>
                  <wp:effectExtent l="5080" t="5080" r="6985" b="139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109">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9F1C5" id="Line 1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9pt,134.65pt" to="211.7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" strokecolor="#ff0101" strokeweight=".16969mm">
                  <w10:wrap anchorx="page"/>
                </v:line>
              </w:pict>
            </mc:Fallback>
          </mc:AlternateContent>
        </w:r>
        <w:r w:rsidDel="00B515DF">
          <w:rPr>
            <w:noProof/>
          </w:rPr>
          <mc:AlternateContent>
            <mc:Choice Requires="wps">
              <w:drawing>
                <wp:anchor distT="0" distB="0" distL="114300" distR="114300" simplePos="0" relativeHeight="251654144" behindDoc="0" locked="0" layoutInCell="1" allowOverlap="1">
                  <wp:simplePos x="0" y="0"/>
                  <wp:positionH relativeFrom="page">
                    <wp:posOffset>740410</wp:posOffset>
                  </wp:positionH>
                  <wp:positionV relativeFrom="paragraph">
                    <wp:posOffset>1619885</wp:posOffset>
                  </wp:positionV>
                  <wp:extent cx="0" cy="327660"/>
                  <wp:effectExtent l="6985" t="10160" r="12065" b="508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950E4" id="Line 1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127.55pt" to="58.3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6VHQIAAEI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" strokeweight=".72pt">
                  <w10:wrap anchorx="page"/>
                </v:line>
              </w:pict>
            </mc:Fallback>
          </mc:AlternateContent>
        </w:r>
        <w:r w:rsidR="00EF5EA4" w:rsidDel="00B515DF">
          <w:delText xml:space="preserve">President serving in an </w:delText>
        </w:r>
        <w:r w:rsidR="00EF5EA4" w:rsidDel="00B515DF">
          <w:rPr>
            <w:spacing w:val="-3"/>
          </w:rPr>
          <w:delText xml:space="preserve">ex-officio </w:delText>
        </w:r>
        <w:r w:rsidR="00EF5EA4" w:rsidDel="00B515DF">
          <w:delText xml:space="preserve">capacity </w:delText>
        </w:r>
        <w:r w:rsidR="00EF5EA4" w:rsidDel="00B515DF">
          <w:rPr>
            <w:color w:val="FF0101"/>
            <w:spacing w:val="-3"/>
            <w:u w:val="single" w:color="FF0101"/>
          </w:rPr>
          <w:delText xml:space="preserve">who </w:delText>
        </w:r>
        <w:r w:rsidR="00EF5EA4" w:rsidDel="00B515DF">
          <w:rPr>
            <w:color w:val="FF0101"/>
            <w:u w:val="single" w:color="FF0101"/>
          </w:rPr>
          <w:delText xml:space="preserve">is </w:delText>
        </w:r>
        <w:r w:rsidR="00EF5EA4" w:rsidDel="00B515DF">
          <w:rPr>
            <w:strike/>
            <w:color w:val="FF0101"/>
          </w:rPr>
          <w:delText xml:space="preserve">, and a Human Resources Department representative </w:delText>
        </w:r>
        <w:r w:rsidR="00EF5EA4" w:rsidDel="00B515DF">
          <w:delText xml:space="preserve">responsible for meeting facilitation. A minimum of </w:delText>
        </w:r>
        <w:r w:rsidR="00EF5EA4" w:rsidDel="00B515DF">
          <w:rPr>
            <w:spacing w:val="-2"/>
          </w:rPr>
          <w:delText xml:space="preserve">two </w:delText>
        </w:r>
        <w:r w:rsidR="00EF5EA4" w:rsidDel="00B515DF">
          <w:delText xml:space="preserve">faculty members </w:delText>
        </w:r>
        <w:r w:rsidR="00EF5EA4" w:rsidDel="00B515DF">
          <w:rPr>
            <w:color w:val="FF0101"/>
            <w:u w:val="single" w:color="FF0101"/>
          </w:rPr>
          <w:delText>and an</w:delText>
        </w:r>
        <w:r w:rsidR="00EF5EA4" w:rsidDel="00B515DF">
          <w:rPr>
            <w:strike/>
            <w:color w:val="FF0101"/>
          </w:rPr>
          <w:delText xml:space="preserve">, the </w:delText>
        </w:r>
        <w:r w:rsidR="00EF5EA4" w:rsidDel="00B515DF">
          <w:delText xml:space="preserve">Academic Senate President </w:delText>
        </w:r>
        <w:r w:rsidR="00EF5EA4" w:rsidDel="00B515DF">
          <w:rPr>
            <w:strike/>
            <w:color w:val="FF0101"/>
          </w:rPr>
          <w:delText xml:space="preserve">and the Human </w:delText>
        </w:r>
        <w:r w:rsidR="00EF5EA4" w:rsidDel="00B515DF">
          <w:rPr>
            <w:strike/>
            <w:color w:val="FF0101"/>
            <w:spacing w:val="-2"/>
          </w:rPr>
          <w:delText xml:space="preserve">Resources </w:delText>
        </w:r>
        <w:r w:rsidR="00EF5EA4" w:rsidDel="00B515DF">
          <w:rPr>
            <w:strike/>
            <w:color w:val="FF0101"/>
          </w:rPr>
          <w:delText xml:space="preserve">Department </w:delText>
        </w:r>
        <w:r w:rsidR="00EF5EA4" w:rsidDel="00B515DF">
          <w:rPr>
            <w:strike/>
            <w:color w:val="FF0101"/>
            <w:spacing w:val="-3"/>
          </w:rPr>
          <w:delText xml:space="preserve">representative </w:delText>
        </w:r>
        <w:r w:rsidR="00EF5EA4" w:rsidDel="00B515DF">
          <w:delText xml:space="preserve">must be present for </w:delText>
        </w:r>
        <w:r w:rsidR="00EF5EA4" w:rsidDel="00B515DF">
          <w:rPr>
            <w:spacing w:val="-3"/>
          </w:rPr>
          <w:delText xml:space="preserve">there </w:delText>
        </w:r>
        <w:r w:rsidR="00EF5EA4" w:rsidDel="00B515DF">
          <w:delText xml:space="preserve">to be a quorum. For disciplines in which </w:delText>
        </w:r>
        <w:r w:rsidR="00EF5EA4" w:rsidDel="00B515DF">
          <w:rPr>
            <w:spacing w:val="-3"/>
          </w:rPr>
          <w:delText xml:space="preserve">tenured </w:delText>
        </w:r>
        <w:r w:rsidR="00EF5EA4" w:rsidDel="00B515DF">
          <w:delText xml:space="preserve">faculty are not available at all three colleges, a tenured faculty member from a related discipline may be </w:delText>
        </w:r>
        <w:r w:rsidR="00EF5EA4" w:rsidDel="00B515DF">
          <w:rPr>
            <w:spacing w:val="-3"/>
          </w:rPr>
          <w:delText xml:space="preserve">substituted </w:delText>
        </w:r>
        <w:r w:rsidR="00EF5EA4" w:rsidDel="00B515DF">
          <w:delText xml:space="preserve">for the tenured faculty member(s) in </w:delText>
        </w:r>
        <w:r w:rsidR="00EF5EA4" w:rsidDel="00B515DF">
          <w:rPr>
            <w:spacing w:val="-3"/>
          </w:rPr>
          <w:delText xml:space="preserve">the </w:delText>
        </w:r>
        <w:r w:rsidR="00EF5EA4" w:rsidDel="00B515DF">
          <w:delText xml:space="preserve">discipline. A related discipline is one that is listed as a qualifying </w:delText>
        </w:r>
        <w:r w:rsidR="00EF5EA4" w:rsidDel="00B515DF">
          <w:rPr>
            <w:spacing w:val="-3"/>
          </w:rPr>
          <w:delText xml:space="preserve">degree </w:delText>
        </w:r>
        <w:r w:rsidR="00EF5EA4" w:rsidDel="00B515DF">
          <w:delText xml:space="preserve">in the </w:delText>
        </w:r>
        <w:r w:rsidR="00EF5EA4" w:rsidDel="00B515DF">
          <w:rPr>
            <w:spacing w:val="-3"/>
          </w:rPr>
          <w:delText xml:space="preserve">Minimum </w:delText>
        </w:r>
        <w:r w:rsidR="00EF5EA4" w:rsidDel="00B515DF">
          <w:delText xml:space="preserve">Qualifications for Faculty and Administrators in California Community Colleges for that discipline. The Director of Employment Services </w:delText>
        </w:r>
        <w:r w:rsidR="00EF5EA4" w:rsidDel="00B515DF">
          <w:rPr>
            <w:color w:val="FF0101"/>
            <w:u w:val="single" w:color="FF0101"/>
          </w:rPr>
          <w:delText xml:space="preserve">may </w:delText>
        </w:r>
        <w:r w:rsidR="00EF5EA4" w:rsidDel="00B515DF">
          <w:delText>approve</w:delText>
        </w:r>
        <w:r w:rsidR="00EF5EA4" w:rsidDel="00B515DF">
          <w:rPr>
            <w:strike/>
            <w:color w:val="FF0101"/>
          </w:rPr>
          <w:delText xml:space="preserve">s </w:delText>
        </w:r>
        <w:r w:rsidR="00EF5EA4" w:rsidDel="00B515DF">
          <w:delText>exceptions to the above composition as necessary following consultation with the Academic Senate Presidents.</w:delText>
        </w:r>
      </w:del>
    </w:p>
    <w:p w:rsidR="00BA5833" w:rsidDel="00B515DF" w:rsidRDefault="00BA5833">
      <w:pPr>
        <w:pStyle w:val="BodyText"/>
        <w:spacing w:before="9"/>
        <w:rPr>
          <w:del w:id="16" w:author="Alexander Kolesnik" w:date="2016-12-07T13:56:00Z"/>
          <w:sz w:val="12"/>
        </w:rPr>
      </w:pPr>
    </w:p>
    <w:p w:rsidR="002E18B5" w:rsidRDefault="00B515DF">
      <w:pPr>
        <w:pStyle w:val="BodyText"/>
        <w:spacing w:before="94" w:line="273" w:lineRule="auto"/>
        <w:ind w:left="1379" w:right="109"/>
        <w:rPr>
          <w:ins w:id="17" w:author="Nenagh Brown" w:date="2017-01-14T18:19:00Z"/>
          <w:spacing w:val="-3"/>
        </w:rPr>
      </w:pPr>
      <w:r>
        <w:rPr>
          <w:noProof/>
        </w:rPr>
        <mc:AlternateContent>
          <mc:Choice Requires="wps">
            <w:drawing>
              <wp:anchor distT="0" distB="0" distL="114300" distR="114300" simplePos="0" relativeHeight="251655168" behindDoc="0" locked="0" layoutInCell="1" allowOverlap="1">
                <wp:simplePos x="0" y="0"/>
                <wp:positionH relativeFrom="page">
                  <wp:posOffset>740410</wp:posOffset>
                </wp:positionH>
                <wp:positionV relativeFrom="paragraph">
                  <wp:posOffset>585470</wp:posOffset>
                </wp:positionV>
                <wp:extent cx="0" cy="175260"/>
                <wp:effectExtent l="6985" t="12700" r="12065" b="12065"/>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C2D7D3"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46.1pt" to="58.3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3ZHAIAAEI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" strokeweight=".72pt">
                <w10:wrap anchorx="page"/>
              </v:line>
            </w:pict>
          </mc:Fallback>
        </mc:AlternateContent>
      </w:r>
      <w:r w:rsidR="00EF5EA4">
        <w:t xml:space="preserve">Should an equivalency be requested in a discipline that </w:t>
      </w:r>
      <w:r w:rsidR="00EF5EA4">
        <w:rPr>
          <w:spacing w:val="-2"/>
        </w:rPr>
        <w:t xml:space="preserve">exists </w:t>
      </w:r>
      <w:r w:rsidR="00EF5EA4">
        <w:t xml:space="preserve">at only one college, a </w:t>
      </w:r>
      <w:r w:rsidR="00EF5EA4">
        <w:rPr>
          <w:spacing w:val="-3"/>
        </w:rPr>
        <w:t xml:space="preserve">local </w:t>
      </w:r>
      <w:r w:rsidR="00EF5EA4">
        <w:t xml:space="preserve">college equivalency </w:t>
      </w:r>
      <w:r w:rsidR="00EF5EA4">
        <w:rPr>
          <w:spacing w:val="-3"/>
        </w:rPr>
        <w:t xml:space="preserve">committee </w:t>
      </w:r>
      <w:r w:rsidR="00EF5EA4">
        <w:t xml:space="preserve">from that college shall convene for the purpose of reviewing </w:t>
      </w:r>
      <w:r w:rsidR="00EF5EA4">
        <w:rPr>
          <w:spacing w:val="-4"/>
        </w:rPr>
        <w:t xml:space="preserve">the </w:t>
      </w:r>
      <w:r w:rsidR="00EF5EA4">
        <w:t xml:space="preserve">request for equivalency. The </w:t>
      </w:r>
      <w:r w:rsidR="00EF5EA4">
        <w:rPr>
          <w:spacing w:val="-3"/>
        </w:rPr>
        <w:t xml:space="preserve">committee </w:t>
      </w:r>
      <w:r w:rsidR="00EF5EA4">
        <w:t xml:space="preserve">will consist of </w:t>
      </w:r>
      <w:r w:rsidR="00EF5EA4">
        <w:rPr>
          <w:spacing w:val="-2"/>
        </w:rPr>
        <w:t xml:space="preserve">two </w:t>
      </w:r>
      <w:r w:rsidR="00EF5EA4">
        <w:t xml:space="preserve">tenured faculty members in </w:t>
      </w:r>
      <w:r w:rsidR="00EF5EA4">
        <w:rPr>
          <w:spacing w:val="-4"/>
        </w:rPr>
        <w:t xml:space="preserve">the </w:t>
      </w:r>
      <w:r w:rsidR="00EF5EA4">
        <w:t>discipline.</w:t>
      </w:r>
      <w:del w:id="18" w:author="Alexander Kolesnik" w:date="2016-12-07T13:56:00Z">
        <w:r w:rsidR="00EF5EA4" w:rsidDel="00B515DF">
          <w:delText xml:space="preserve"> The Director of Employment Services </w:delText>
        </w:r>
        <w:r w:rsidR="00EF5EA4" w:rsidDel="00B515DF">
          <w:rPr>
            <w:color w:val="FF0101"/>
            <w:u w:val="single" w:color="FF0101"/>
          </w:rPr>
          <w:delText xml:space="preserve">may </w:delText>
        </w:r>
        <w:r w:rsidR="00EF5EA4" w:rsidDel="00B515DF">
          <w:delText>approve</w:delText>
        </w:r>
        <w:r w:rsidR="00EF5EA4" w:rsidDel="00B515DF">
          <w:rPr>
            <w:strike/>
            <w:color w:val="FF0101"/>
          </w:rPr>
          <w:delText xml:space="preserve">s </w:delText>
        </w:r>
        <w:r w:rsidR="00EF5EA4" w:rsidDel="00B515DF">
          <w:delText xml:space="preserve">exceptions to </w:delText>
        </w:r>
        <w:r w:rsidR="00EF5EA4" w:rsidDel="00B515DF">
          <w:rPr>
            <w:spacing w:val="-3"/>
          </w:rPr>
          <w:delText xml:space="preserve">committee </w:delText>
        </w:r>
        <w:r w:rsidR="00EF5EA4" w:rsidDel="00B515DF">
          <w:delText xml:space="preserve">compositions as </w:delText>
        </w:r>
        <w:r w:rsidR="00EF5EA4" w:rsidDel="00B515DF">
          <w:rPr>
            <w:spacing w:val="-3"/>
          </w:rPr>
          <w:delText>necessary.</w:delText>
        </w:r>
      </w:del>
      <w:ins w:id="19" w:author="Alexander Kolesnik" w:date="2016-12-07T13:57:00Z">
        <w:r>
          <w:rPr>
            <w:spacing w:val="-3"/>
          </w:rPr>
          <w:t xml:space="preserve"> </w:t>
        </w:r>
      </w:ins>
    </w:p>
    <w:p w:rsidR="00BA5833" w:rsidDel="00B515DF" w:rsidRDefault="002E18B5">
      <w:pPr>
        <w:pStyle w:val="BodyText"/>
        <w:spacing w:before="94" w:line="273" w:lineRule="auto"/>
        <w:ind w:left="1379" w:right="109"/>
        <w:rPr>
          <w:del w:id="20" w:author="Alexander Kolesnik" w:date="2016-12-07T13:56:00Z"/>
        </w:rPr>
      </w:pPr>
      <w:ins w:id="21" w:author="Nenagh Brown" w:date="2017-01-14T18:19:00Z">
        <w:r>
          <w:rPr>
            <w:spacing w:val="-3"/>
          </w:rPr>
          <w:t xml:space="preserve">For disciplines that are taught at more than one college a </w:t>
        </w:r>
      </w:ins>
      <w:ins w:id="22" w:author="Alexander Kolesnik" w:date="2016-12-07T13:57:00Z">
        <w:del w:id="23" w:author="Nenagh Brown" w:date="2017-01-14T18:20:00Z">
          <w:r w:rsidR="00B515DF" w:rsidDel="002E18B5">
            <w:rPr>
              <w:spacing w:val="-3"/>
            </w:rPr>
            <w:delText xml:space="preserve">A </w:delText>
          </w:r>
        </w:del>
        <w:r w:rsidR="00B515DF">
          <w:rPr>
            <w:spacing w:val="-3"/>
          </w:rPr>
          <w:t>district-wide equivalency committee will be formed each year.  Membership will consist of the academic senate president from each college (or their designee) and two additional faculty members from each college</w:t>
        </w:r>
      </w:ins>
      <w:ins w:id="24" w:author="Alexander Kolesnik" w:date="2016-12-07T13:58:00Z">
        <w:r w:rsidR="00B515DF">
          <w:rPr>
            <w:spacing w:val="-3"/>
          </w:rPr>
          <w:t xml:space="preserve">, chosen by the academic senate at the college.  </w:t>
        </w:r>
      </w:ins>
      <w:ins w:id="25" w:author="Nenagh Brown" w:date="2017-01-14T18:20:00Z">
        <w:r>
          <w:rPr>
            <w:spacing w:val="-3"/>
          </w:rPr>
          <w:t xml:space="preserve">All members </w:t>
        </w:r>
      </w:ins>
      <w:ins w:id="26" w:author="Nenagh Brown" w:date="2017-01-14T18:22:00Z">
        <w:r>
          <w:rPr>
            <w:spacing w:val="-3"/>
          </w:rPr>
          <w:t xml:space="preserve">of the committee </w:t>
        </w:r>
      </w:ins>
      <w:ins w:id="27" w:author="Nenagh Brown" w:date="2017-01-14T18:20:00Z">
        <w:r>
          <w:rPr>
            <w:spacing w:val="-3"/>
          </w:rPr>
          <w:t>must be full-time, tenured faculty.  M</w:t>
        </w:r>
      </w:ins>
      <w:ins w:id="28" w:author="Nenagh Brown" w:date="2017-01-14T18:22:00Z">
        <w:r>
          <w:rPr>
            <w:spacing w:val="-3"/>
          </w:rPr>
          <w:t xml:space="preserve">embers may consult with discipline faculty at their colleges </w:t>
        </w:r>
      </w:ins>
      <w:ins w:id="29" w:author="Nenagh Brown" w:date="2017-01-14T18:23:00Z">
        <w:r>
          <w:rPr>
            <w:spacing w:val="-3"/>
          </w:rPr>
          <w:t>according to processe</w:t>
        </w:r>
      </w:ins>
      <w:ins w:id="30" w:author="Nenagh Brown" w:date="2017-01-14T18:25:00Z">
        <w:r>
          <w:rPr>
            <w:spacing w:val="-3"/>
          </w:rPr>
          <w:t>s</w:t>
        </w:r>
      </w:ins>
      <w:ins w:id="31" w:author="Nenagh Brown" w:date="2017-01-14T18:23:00Z">
        <w:r>
          <w:rPr>
            <w:spacing w:val="-3"/>
          </w:rPr>
          <w:t xml:space="preserve"> determined by each college.  </w:t>
        </w:r>
      </w:ins>
      <w:ins w:id="32" w:author="Nenagh Brown" w:date="2017-01-14T18:21:00Z">
        <w:r>
          <w:rPr>
            <w:spacing w:val="-3"/>
          </w:rPr>
          <w:t xml:space="preserve">All colleges </w:t>
        </w:r>
      </w:ins>
      <w:ins w:id="33" w:author="Nenagh Brown" w:date="2017-01-14T18:31:00Z">
        <w:r w:rsidR="00976DBE">
          <w:rPr>
            <w:spacing w:val="-3"/>
          </w:rPr>
          <w:t>must be present at a meeting in order for there to be a quorum</w:t>
        </w:r>
      </w:ins>
      <w:ins w:id="34" w:author="Nenagh Brown" w:date="2017-01-14T18:21:00Z">
        <w:r>
          <w:rPr>
            <w:spacing w:val="-3"/>
          </w:rPr>
          <w:t xml:space="preserve">.  </w:t>
        </w:r>
      </w:ins>
      <w:ins w:id="35" w:author="Alexander Kolesnik" w:date="2016-12-07T13:59:00Z">
        <w:r w:rsidR="00B515DF">
          <w:rPr>
            <w:spacing w:val="-3"/>
          </w:rPr>
          <w:t>The committee will meet at least once per month (more often, if necessary) to ev</w:t>
        </w:r>
      </w:ins>
      <w:ins w:id="36" w:author="Alexander Kolesnik" w:date="2016-12-07T14:00:00Z">
        <w:r w:rsidR="00B515DF">
          <w:rPr>
            <w:spacing w:val="-3"/>
          </w:rPr>
          <w:t>a</w:t>
        </w:r>
      </w:ins>
      <w:ins w:id="37" w:author="Alexander Kolesnik" w:date="2016-12-07T13:59:00Z">
        <w:r w:rsidR="00B515DF">
          <w:rPr>
            <w:spacing w:val="-3"/>
          </w:rPr>
          <w:t xml:space="preserve">luate </w:t>
        </w:r>
      </w:ins>
      <w:ins w:id="38" w:author="Alexander Kolesnik" w:date="2016-12-07T14:00:00Z">
        <w:r w:rsidR="00B515DF">
          <w:rPr>
            <w:spacing w:val="-3"/>
          </w:rPr>
          <w:t>equivalency requests.</w:t>
        </w:r>
      </w:ins>
    </w:p>
    <w:p w:rsidR="00BA5833" w:rsidDel="00B515DF" w:rsidRDefault="00BA5833">
      <w:pPr>
        <w:pStyle w:val="BodyText"/>
        <w:spacing w:before="8"/>
        <w:rPr>
          <w:del w:id="39" w:author="Alexander Kolesnik" w:date="2016-12-07T13:56:00Z"/>
          <w:sz w:val="20"/>
        </w:rPr>
      </w:pPr>
    </w:p>
    <w:p w:rsidR="00BA5833" w:rsidRDefault="00B515DF">
      <w:pPr>
        <w:pStyle w:val="BodyText"/>
        <w:spacing w:line="273" w:lineRule="auto"/>
        <w:ind w:left="1379" w:right="78" w:hanging="360"/>
      </w:pPr>
      <w:r>
        <w:rPr>
          <w:noProof/>
        </w:rPr>
        <mc:AlternateContent>
          <mc:Choice Requires="wps">
            <w:drawing>
              <wp:anchor distT="0" distB="0" distL="114300" distR="114300" simplePos="0" relativeHeight="251665408" behindDoc="1" locked="0" layoutInCell="1" allowOverlap="1">
                <wp:simplePos x="0" y="0"/>
                <wp:positionH relativeFrom="page">
                  <wp:posOffset>3282950</wp:posOffset>
                </wp:positionH>
                <wp:positionV relativeFrom="paragraph">
                  <wp:posOffset>143510</wp:posOffset>
                </wp:positionV>
                <wp:extent cx="36195" cy="0"/>
                <wp:effectExtent l="6350" t="8255" r="5080" b="1079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6CC62"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5pt,11.3pt" to="26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" strokecolor="#ff0101" strokeweight=".72pt">
                <w10:wrap anchorx="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740410</wp:posOffset>
                </wp:positionH>
                <wp:positionV relativeFrom="paragraph">
                  <wp:posOffset>3175</wp:posOffset>
                </wp:positionV>
                <wp:extent cx="1270" cy="3129280"/>
                <wp:effectExtent l="6985" t="10795" r="10795" b="1270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129280"/>
                        </a:xfrm>
                        <a:custGeom>
                          <a:avLst/>
                          <a:gdLst>
                            <a:gd name="T0" fmla="+- 0 5 5"/>
                            <a:gd name="T1" fmla="*/ 5 h 4928"/>
                            <a:gd name="T2" fmla="+- 0 281 5"/>
                            <a:gd name="T3" fmla="*/ 281 h 4928"/>
                            <a:gd name="T4" fmla="+- 0 281 5"/>
                            <a:gd name="T5" fmla="*/ 281 h 4928"/>
                            <a:gd name="T6" fmla="+- 0 555 5"/>
                            <a:gd name="T7" fmla="*/ 555 h 4928"/>
                            <a:gd name="T8" fmla="+- 0 555 5"/>
                            <a:gd name="T9" fmla="*/ 555 h 4928"/>
                            <a:gd name="T10" fmla="+- 0 828 5"/>
                            <a:gd name="T11" fmla="*/ 828 h 4928"/>
                            <a:gd name="T12" fmla="+- 0 828 5"/>
                            <a:gd name="T13" fmla="*/ 828 h 4928"/>
                            <a:gd name="T14" fmla="+- 0 1104 5"/>
                            <a:gd name="T15" fmla="*/ 1104 h 4928"/>
                            <a:gd name="T16" fmla="+- 0 1104 5"/>
                            <a:gd name="T17" fmla="*/ 1104 h 4928"/>
                            <a:gd name="T18" fmla="+- 0 1378 5"/>
                            <a:gd name="T19" fmla="*/ 1378 h 4928"/>
                            <a:gd name="T20" fmla="+- 0 1378 5"/>
                            <a:gd name="T21" fmla="*/ 1378 h 4928"/>
                            <a:gd name="T22" fmla="+- 0 1654 5"/>
                            <a:gd name="T23" fmla="*/ 1654 h 4928"/>
                            <a:gd name="T24" fmla="+- 0 1654 5"/>
                            <a:gd name="T25" fmla="*/ 1654 h 4928"/>
                            <a:gd name="T26" fmla="+- 0 1927 5"/>
                            <a:gd name="T27" fmla="*/ 1927 h 4928"/>
                            <a:gd name="T28" fmla="+- 0 1927 5"/>
                            <a:gd name="T29" fmla="*/ 1927 h 4928"/>
                            <a:gd name="T30" fmla="+- 0 2203 5"/>
                            <a:gd name="T31" fmla="*/ 2203 h 4928"/>
                            <a:gd name="T32" fmla="+- 0 2203 5"/>
                            <a:gd name="T33" fmla="*/ 2203 h 4928"/>
                            <a:gd name="T34" fmla="+- 0 2494 5"/>
                            <a:gd name="T35" fmla="*/ 2494 h 4928"/>
                            <a:gd name="T36" fmla="+- 0 2494 5"/>
                            <a:gd name="T37" fmla="*/ 2494 h 4928"/>
                            <a:gd name="T38" fmla="+- 0 2770 5"/>
                            <a:gd name="T39" fmla="*/ 2770 h 4928"/>
                            <a:gd name="T40" fmla="+- 0 2770 5"/>
                            <a:gd name="T41" fmla="*/ 2770 h 4928"/>
                            <a:gd name="T42" fmla="+- 0 3043 5"/>
                            <a:gd name="T43" fmla="*/ 3043 h 4928"/>
                            <a:gd name="T44" fmla="+- 0 3043 5"/>
                            <a:gd name="T45" fmla="*/ 3043 h 4928"/>
                            <a:gd name="T46" fmla="+- 0 3319 5"/>
                            <a:gd name="T47" fmla="*/ 3319 h 4928"/>
                            <a:gd name="T48" fmla="+- 0 3319 5"/>
                            <a:gd name="T49" fmla="*/ 3319 h 4928"/>
                            <a:gd name="T50" fmla="+- 0 3593 5"/>
                            <a:gd name="T51" fmla="*/ 3593 h 4928"/>
                            <a:gd name="T52" fmla="+- 0 3593 5"/>
                            <a:gd name="T53" fmla="*/ 3593 h 4928"/>
                            <a:gd name="T54" fmla="+- 0 3867 5"/>
                            <a:gd name="T55" fmla="*/ 3867 h 4928"/>
                            <a:gd name="T56" fmla="+- 0 3867 5"/>
                            <a:gd name="T57" fmla="*/ 3867 h 4928"/>
                            <a:gd name="T58" fmla="+- 0 4143 5"/>
                            <a:gd name="T59" fmla="*/ 4143 h 4928"/>
                            <a:gd name="T60" fmla="+- 0 4143 5"/>
                            <a:gd name="T61" fmla="*/ 4143 h 4928"/>
                            <a:gd name="T62" fmla="+- 0 4656 5"/>
                            <a:gd name="T63" fmla="*/ 4656 h 4928"/>
                            <a:gd name="T64" fmla="+- 0 4656 5"/>
                            <a:gd name="T65" fmla="*/ 4656 h 4928"/>
                            <a:gd name="T66" fmla="+- 0 4932 5"/>
                            <a:gd name="T67" fmla="*/ 4932 h 492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Lst>
                          <a:rect l="0" t="0" r="r" b="b"/>
                          <a:pathLst>
                            <a:path h="4928">
                              <a:moveTo>
                                <a:pt x="0" y="0"/>
                              </a:moveTo>
                              <a:lnTo>
                                <a:pt x="0" y="276"/>
                              </a:lnTo>
                              <a:moveTo>
                                <a:pt x="0" y="276"/>
                              </a:moveTo>
                              <a:lnTo>
                                <a:pt x="0" y="550"/>
                              </a:lnTo>
                              <a:moveTo>
                                <a:pt x="0" y="550"/>
                              </a:moveTo>
                              <a:lnTo>
                                <a:pt x="0" y="823"/>
                              </a:lnTo>
                              <a:moveTo>
                                <a:pt x="0" y="823"/>
                              </a:moveTo>
                              <a:lnTo>
                                <a:pt x="0" y="1099"/>
                              </a:lnTo>
                              <a:moveTo>
                                <a:pt x="0" y="1099"/>
                              </a:moveTo>
                              <a:lnTo>
                                <a:pt x="0" y="1373"/>
                              </a:lnTo>
                              <a:moveTo>
                                <a:pt x="0" y="1373"/>
                              </a:moveTo>
                              <a:lnTo>
                                <a:pt x="0" y="1649"/>
                              </a:lnTo>
                              <a:moveTo>
                                <a:pt x="0" y="1649"/>
                              </a:moveTo>
                              <a:lnTo>
                                <a:pt x="0" y="1922"/>
                              </a:lnTo>
                              <a:moveTo>
                                <a:pt x="0" y="1922"/>
                              </a:moveTo>
                              <a:lnTo>
                                <a:pt x="0" y="2198"/>
                              </a:lnTo>
                              <a:moveTo>
                                <a:pt x="0" y="2198"/>
                              </a:moveTo>
                              <a:lnTo>
                                <a:pt x="0" y="2489"/>
                              </a:lnTo>
                              <a:moveTo>
                                <a:pt x="0" y="2489"/>
                              </a:moveTo>
                              <a:lnTo>
                                <a:pt x="0" y="2765"/>
                              </a:lnTo>
                              <a:moveTo>
                                <a:pt x="0" y="2765"/>
                              </a:moveTo>
                              <a:lnTo>
                                <a:pt x="0" y="3038"/>
                              </a:lnTo>
                              <a:moveTo>
                                <a:pt x="0" y="3038"/>
                              </a:moveTo>
                              <a:lnTo>
                                <a:pt x="0" y="3314"/>
                              </a:lnTo>
                              <a:moveTo>
                                <a:pt x="0" y="3314"/>
                              </a:moveTo>
                              <a:lnTo>
                                <a:pt x="0" y="3588"/>
                              </a:lnTo>
                              <a:moveTo>
                                <a:pt x="0" y="3588"/>
                              </a:moveTo>
                              <a:lnTo>
                                <a:pt x="0" y="3862"/>
                              </a:lnTo>
                              <a:moveTo>
                                <a:pt x="0" y="3862"/>
                              </a:moveTo>
                              <a:lnTo>
                                <a:pt x="0" y="4138"/>
                              </a:lnTo>
                              <a:moveTo>
                                <a:pt x="0" y="4138"/>
                              </a:moveTo>
                              <a:lnTo>
                                <a:pt x="0" y="4651"/>
                              </a:lnTo>
                              <a:moveTo>
                                <a:pt x="0" y="4651"/>
                              </a:moveTo>
                              <a:lnTo>
                                <a:pt x="0" y="492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5B846C" id="AutoShape 14" o:spid="_x0000_s1026" style="position:absolute;margin-left:58.3pt;margin-top:.25pt;width:.1pt;height:246.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" path="m,l,276t,l,550t,l,823t,l,1099t,l,1373t,l,1649t,l,1922t,l,2198t,l,2489t,l,2765t,l,3038t,l,3314t,l,3588t,l,3862t,l,4138t,l,4651t,l,4927e" filled="f" strokeweight=".72pt">
                <v:path arrowok="t" o:connecttype="custom" o:connectlocs="0,3175;0,178435;0,178435;0,352425;0,352425;0,525780;0,525780;0,701040;0,701040;0,875030;0,875030;0,1050290;0,1050290;0,1223645;0,1223645;0,1398905;0,1398905;0,1583690;0,1583690;0,1758950;0,1758950;0,1932305;0,1932305;0,2107565;0,2107565;0,2281555;0,2281555;0,2455545;0,2455545;0,2630805;0,2630805;0,2956560;0,2956560;0,3131820" o:connectangles="0,0,0,0,0,0,0,0,0,0,0,0,0,0,0,0,0,0,0,0,0,0,0,0,0,0,0,0,0,0,0,0,0,0"/>
                <w10:wrap anchorx="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7036435</wp:posOffset>
                </wp:positionH>
                <wp:positionV relativeFrom="paragraph">
                  <wp:posOffset>666115</wp:posOffset>
                </wp:positionV>
                <wp:extent cx="34925" cy="0"/>
                <wp:effectExtent l="6985" t="6985" r="5715" b="1206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9E1C8" id="Line 1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05pt,52.45pt" to="556.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" strokecolor="#ff0101" strokeweight=".72pt">
                <w10:wrap anchorx="page"/>
              </v:line>
            </w:pict>
          </mc:Fallback>
        </mc:AlternateContent>
      </w:r>
      <w:r w:rsidR="00EF5EA4">
        <w:rPr>
          <w:strike/>
          <w:color w:val="818181"/>
        </w:rPr>
        <w:t>2.</w:t>
      </w:r>
      <w:r w:rsidR="00EF5EA4">
        <w:rPr>
          <w:color w:val="818181"/>
          <w:u w:val="single" w:color="818181"/>
        </w:rPr>
        <w:t>3.</w:t>
      </w:r>
      <w:ins w:id="40" w:author="Nenagh Brown" w:date="2017-01-14T18:32:00Z">
        <w:r w:rsidR="00976DBE">
          <w:rPr>
            <w:color w:val="818181"/>
            <w:u w:val="single" w:color="818181"/>
          </w:rPr>
          <w:t>As applications are received and n</w:t>
        </w:r>
      </w:ins>
      <w:del w:id="41" w:author="Nenagh Brown" w:date="2017-01-14T18:26:00Z">
        <w:r w:rsidR="00EF5EA4" w:rsidDel="002E18B5">
          <w:rPr>
            <w:color w:val="FF0101"/>
            <w:u w:val="single" w:color="818181"/>
          </w:rPr>
          <w:delText>N</w:delText>
        </w:r>
      </w:del>
      <w:r w:rsidR="00EF5EA4">
        <w:rPr>
          <w:color w:val="FF0101"/>
          <w:u w:val="single" w:color="818181"/>
        </w:rPr>
        <w:t xml:space="preserve">o later than </w:t>
      </w:r>
      <w:r w:rsidR="00EF5EA4">
        <w:rPr>
          <w:color w:val="FF0101"/>
          <w:spacing w:val="-2"/>
          <w:u w:val="single" w:color="818181"/>
        </w:rPr>
        <w:t xml:space="preserve">two </w:t>
      </w:r>
      <w:r w:rsidR="00EF5EA4">
        <w:rPr>
          <w:color w:val="FF0101"/>
          <w:u w:val="single" w:color="818181"/>
        </w:rPr>
        <w:t xml:space="preserve">work </w:t>
      </w:r>
      <w:r w:rsidR="00EF5EA4">
        <w:rPr>
          <w:color w:val="FF0101"/>
          <w:spacing w:val="-3"/>
          <w:u w:val="single" w:color="818181"/>
        </w:rPr>
        <w:t xml:space="preserve">days </w:t>
      </w:r>
      <w:r w:rsidR="00EF5EA4">
        <w:rPr>
          <w:strike/>
          <w:color w:val="FF0101"/>
        </w:rPr>
        <w:t>F</w:t>
      </w:r>
      <w:r w:rsidR="00EF5EA4">
        <w:rPr>
          <w:color w:val="FF0101"/>
        </w:rPr>
        <w:t>f</w:t>
      </w:r>
      <w:r w:rsidR="00EF5EA4">
        <w:t xml:space="preserve">ollowing the closing date of the recruitment </w:t>
      </w:r>
      <w:del w:id="42" w:author="Alexander Kolesnik" w:date="2016-12-07T14:00:00Z">
        <w:r w:rsidR="00EF5EA4" w:rsidDel="00B515DF">
          <w:rPr>
            <w:color w:val="FF0101"/>
            <w:u w:val="single" w:color="FF0101"/>
          </w:rPr>
          <w:delText>and provided a districtwide equivalency meeting has been scheduled</w:delText>
        </w:r>
        <w:r w:rsidR="00EF5EA4" w:rsidDel="00B515DF">
          <w:delText xml:space="preserve">, </w:delText>
        </w:r>
      </w:del>
      <w:r w:rsidR="00EF5EA4">
        <w:rPr>
          <w:spacing w:val="-3"/>
        </w:rPr>
        <w:t xml:space="preserve">the </w:t>
      </w:r>
      <w:r w:rsidR="00EF5EA4">
        <w:t xml:space="preserve">Human Resources Department forwards </w:t>
      </w:r>
      <w:r w:rsidR="00EF5EA4">
        <w:rPr>
          <w:color w:val="FF0101"/>
          <w:spacing w:val="-3"/>
          <w:u w:val="single" w:color="FF0101"/>
        </w:rPr>
        <w:t xml:space="preserve">the </w:t>
      </w:r>
      <w:r w:rsidR="00EF5EA4">
        <w:rPr>
          <w:color w:val="FF0101"/>
          <w:u w:val="single" w:color="FF0101"/>
        </w:rPr>
        <w:t xml:space="preserve">information needed to access </w:t>
      </w:r>
      <w:r w:rsidR="00EF5EA4">
        <w:rPr>
          <w:color w:val="FF0101"/>
          <w:spacing w:val="-3"/>
          <w:u w:val="single" w:color="FF0101"/>
        </w:rPr>
        <w:t xml:space="preserve">the </w:t>
      </w:r>
      <w:r w:rsidR="00EF5EA4">
        <w:rPr>
          <w:color w:val="FF0101"/>
          <w:u w:val="single" w:color="FF0101"/>
        </w:rPr>
        <w:t xml:space="preserve">application materials </w:t>
      </w:r>
      <w:r w:rsidR="00EF5EA4">
        <w:rPr>
          <w:strike/>
          <w:color w:val="FF0101"/>
          <w:spacing w:val="-3"/>
        </w:rPr>
        <w:t xml:space="preserve">requests </w:t>
      </w:r>
      <w:r w:rsidR="00EF5EA4">
        <w:rPr>
          <w:strike/>
          <w:color w:val="FF0101"/>
        </w:rPr>
        <w:t xml:space="preserve">for equivalencies for faculty positions </w:t>
      </w:r>
      <w:r w:rsidR="00EF5EA4">
        <w:t xml:space="preserve">to the </w:t>
      </w:r>
      <w:r w:rsidR="00EF5EA4">
        <w:rPr>
          <w:color w:val="FF0101"/>
          <w:u w:val="single" w:color="FF0101"/>
        </w:rPr>
        <w:t xml:space="preserve">committee </w:t>
      </w:r>
      <w:r w:rsidR="00EF5EA4">
        <w:rPr>
          <w:color w:val="FF0101"/>
          <w:spacing w:val="-3"/>
          <w:u w:val="single" w:color="FF0101"/>
        </w:rPr>
        <w:t>members</w:t>
      </w:r>
      <w:r w:rsidR="00EF5EA4">
        <w:rPr>
          <w:strike/>
          <w:color w:val="FF0101"/>
          <w:spacing w:val="-3"/>
        </w:rPr>
        <w:t xml:space="preserve">appropriate </w:t>
      </w:r>
      <w:r w:rsidR="00EF5EA4">
        <w:rPr>
          <w:strike/>
          <w:color w:val="FF0101"/>
        </w:rPr>
        <w:t>districtwide equivalency committee</w:t>
      </w:r>
    </w:p>
    <w:p w:rsidR="00BA5833" w:rsidRDefault="00B515DF">
      <w:pPr>
        <w:pStyle w:val="BodyText"/>
        <w:spacing w:before="1" w:line="273" w:lineRule="auto"/>
        <w:ind w:left="1379" w:right="78"/>
      </w:pPr>
      <w:r>
        <w:rPr>
          <w:noProof/>
        </w:rPr>
        <mc:AlternateContent>
          <mc:Choice Requires="wps">
            <w:drawing>
              <wp:anchor distT="0" distB="0" distL="114300" distR="114300" simplePos="0" relativeHeight="251667456" behindDoc="1" locked="0" layoutInCell="1" allowOverlap="1">
                <wp:simplePos x="0" y="0"/>
                <wp:positionH relativeFrom="page">
                  <wp:posOffset>1536065</wp:posOffset>
                </wp:positionH>
                <wp:positionV relativeFrom="paragraph">
                  <wp:posOffset>144145</wp:posOffset>
                </wp:positionV>
                <wp:extent cx="36830" cy="0"/>
                <wp:effectExtent l="12065" t="11430" r="8255" b="762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FEE18" id="Line 12"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95pt,11.35pt" to="123.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" strokecolor="#ff0101" strokeweight=".72pt">
                <w10:wrap anchorx="page"/>
              </v:line>
            </w:pict>
          </mc:Fallback>
        </mc:AlternateContent>
      </w:r>
      <w:r w:rsidR="00EF5EA4">
        <w:rPr>
          <w:color w:val="FF0101"/>
        </w:rPr>
        <w:t>.</w:t>
      </w:r>
      <w:r w:rsidR="00EF5EA4">
        <w:rPr>
          <w:strike/>
          <w:color w:val="FF0101"/>
        </w:rPr>
        <w:t xml:space="preserve">no later than two working days following the closing date of the position and prior to releasing the pool of applicants to the screening committee. The equivalency committee will meet within five working days following the closing date. </w:t>
      </w:r>
      <w:del w:id="43" w:author="Alexander Kolesnik" w:date="2016-12-07T14:01:00Z">
        <w:r w:rsidR="00EF5EA4" w:rsidDel="00B515DF">
          <w:rPr>
            <w:color w:val="FF0101"/>
            <w:u w:val="single" w:color="FF0101"/>
          </w:rPr>
          <w:delText>If the equivalency committee is unable to meet within five work days following the closing date, the Human Resources Department will forward all relevant information to the Academic Senate President who will manage the committee</w:delText>
        </w:r>
        <w:r w:rsidR="00EF5EA4" w:rsidDel="00B515DF">
          <w:rPr>
            <w:rFonts w:ascii="Calibri" w:hAnsi="Calibri"/>
            <w:color w:val="FF0101"/>
            <w:u w:val="single" w:color="FF0101"/>
          </w:rPr>
          <w:delText>’</w:delText>
        </w:r>
        <w:r w:rsidR="00EF5EA4" w:rsidDel="00B515DF">
          <w:rPr>
            <w:color w:val="FF0101"/>
            <w:u w:val="single" w:color="FF0101"/>
          </w:rPr>
          <w:delText xml:space="preserve">s activities including scheduling any meetings of the committee. The committee has the option of evaluating the requests for equivalency in either an asynchronous or synchronous meeting format. Provided an asynchronous format is utilized, the committee members will review the requests independently and meet only in the event that there is a disagreement. </w:delText>
        </w:r>
      </w:del>
      <w:r w:rsidR="00EF5EA4">
        <w:rPr>
          <w:strike/>
          <w:color w:val="FF0101"/>
        </w:rPr>
        <w:t>The Human Resources Department will not forward files for applicants who are not requesting an equivalency or for applicants who request in their application an equivalency be considered but fail to attach the Supplemental Questionnaire for Equivalency.</w:t>
      </w:r>
    </w:p>
    <w:p w:rsidR="00BA5833" w:rsidRDefault="00BA5833">
      <w:pPr>
        <w:pStyle w:val="BodyText"/>
        <w:spacing w:before="7"/>
        <w:rPr>
          <w:sz w:val="12"/>
        </w:rPr>
      </w:pPr>
    </w:p>
    <w:p w:rsidR="00BA5833" w:rsidRDefault="00B515DF">
      <w:pPr>
        <w:pStyle w:val="BodyText"/>
        <w:spacing w:before="94" w:line="273" w:lineRule="auto"/>
        <w:ind w:left="1379" w:right="241" w:hanging="360"/>
      </w:pPr>
      <w:r>
        <w:rPr>
          <w:noProof/>
        </w:rPr>
        <mc:AlternateContent>
          <mc:Choice Requires="wps">
            <w:drawing>
              <wp:anchor distT="0" distB="0" distL="114300" distR="114300" simplePos="0" relativeHeight="251657216" behindDoc="0" locked="0" layoutInCell="1" allowOverlap="1">
                <wp:simplePos x="0" y="0"/>
                <wp:positionH relativeFrom="page">
                  <wp:posOffset>740410</wp:posOffset>
                </wp:positionH>
                <wp:positionV relativeFrom="paragraph">
                  <wp:posOffset>412115</wp:posOffset>
                </wp:positionV>
                <wp:extent cx="1270" cy="349250"/>
                <wp:effectExtent l="6985" t="8890" r="10795" b="1333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49250"/>
                        </a:xfrm>
                        <a:custGeom>
                          <a:avLst/>
                          <a:gdLst>
                            <a:gd name="T0" fmla="+- 0 649 649"/>
                            <a:gd name="T1" fmla="*/ 649 h 550"/>
                            <a:gd name="T2" fmla="+- 0 925 649"/>
                            <a:gd name="T3" fmla="*/ 925 h 550"/>
                            <a:gd name="T4" fmla="+- 0 925 649"/>
                            <a:gd name="T5" fmla="*/ 925 h 550"/>
                            <a:gd name="T6" fmla="+- 0 1198 649"/>
                            <a:gd name="T7" fmla="*/ 1198 h 550"/>
                          </a:gdLst>
                          <a:ahLst/>
                          <a:cxnLst>
                            <a:cxn ang="0">
                              <a:pos x="0" y="T1"/>
                            </a:cxn>
                            <a:cxn ang="0">
                              <a:pos x="0" y="T3"/>
                            </a:cxn>
                            <a:cxn ang="0">
                              <a:pos x="0" y="T5"/>
                            </a:cxn>
                            <a:cxn ang="0">
                              <a:pos x="0" y="T7"/>
                            </a:cxn>
                          </a:cxnLst>
                          <a:rect l="0" t="0" r="r" b="b"/>
                          <a:pathLst>
                            <a:path h="550">
                              <a:moveTo>
                                <a:pt x="0" y="0"/>
                              </a:moveTo>
                              <a:lnTo>
                                <a:pt x="0" y="276"/>
                              </a:lnTo>
                              <a:moveTo>
                                <a:pt x="0" y="276"/>
                              </a:moveTo>
                              <a:lnTo>
                                <a:pt x="0" y="54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C3020D" id="AutoShape 11" o:spid="_x0000_s1026" style="position:absolute;margin-left:58.3pt;margin-top:32.45pt;width:.1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" path="m,l,276t,l,549e" filled="f" strokeweight=".72pt">
                <v:path arrowok="t" o:connecttype="custom" o:connectlocs="0,412115;0,587375;0,587375;0,760730" o:connectangles="0,0,0,0"/>
                <w10:wrap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1609090</wp:posOffset>
                </wp:positionH>
                <wp:positionV relativeFrom="paragraph">
                  <wp:posOffset>727075</wp:posOffset>
                </wp:positionV>
                <wp:extent cx="30480" cy="0"/>
                <wp:effectExtent l="8890" t="9525" r="8255" b="952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6A061F" id="Line 1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7pt,57.25pt" to="129.1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" strokecolor="#ff0101" strokeweight=".72pt">
                <w10:wrap anchorx="page"/>
              </v:lin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2383790</wp:posOffset>
                </wp:positionH>
                <wp:positionV relativeFrom="paragraph">
                  <wp:posOffset>1076325</wp:posOffset>
                </wp:positionV>
                <wp:extent cx="36195" cy="0"/>
                <wp:effectExtent l="12065" t="6350" r="889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FD1F58" id="Line 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7pt,84.75pt" to="190.5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" strokecolor="#ff0101" strokeweight=".72pt">
                <w10:wrap anchorx="page"/>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740410</wp:posOffset>
                </wp:positionH>
                <wp:positionV relativeFrom="paragraph">
                  <wp:posOffset>935990</wp:posOffset>
                </wp:positionV>
                <wp:extent cx="1270" cy="1699260"/>
                <wp:effectExtent l="6985" t="8890" r="10795" b="63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699260"/>
                        </a:xfrm>
                        <a:custGeom>
                          <a:avLst/>
                          <a:gdLst>
                            <a:gd name="T0" fmla="+- 0 1474 1474"/>
                            <a:gd name="T1" fmla="*/ 1474 h 2676"/>
                            <a:gd name="T2" fmla="+- 0 1988 1474"/>
                            <a:gd name="T3" fmla="*/ 1988 h 2676"/>
                            <a:gd name="T4" fmla="+- 0 1988 1474"/>
                            <a:gd name="T5" fmla="*/ 1988 h 2676"/>
                            <a:gd name="T6" fmla="+- 0 2264 1474"/>
                            <a:gd name="T7" fmla="*/ 2264 h 2676"/>
                            <a:gd name="T8" fmla="+- 0 2264 1474"/>
                            <a:gd name="T9" fmla="*/ 2264 h 2676"/>
                            <a:gd name="T10" fmla="+- 0 2537 1474"/>
                            <a:gd name="T11" fmla="*/ 2537 h 2676"/>
                            <a:gd name="T12" fmla="+- 0 2537 1474"/>
                            <a:gd name="T13" fmla="*/ 2537 h 2676"/>
                            <a:gd name="T14" fmla="+- 0 3051 1474"/>
                            <a:gd name="T15" fmla="*/ 3051 h 2676"/>
                            <a:gd name="T16" fmla="+- 0 3051 1474"/>
                            <a:gd name="T17" fmla="*/ 3051 h 2676"/>
                            <a:gd name="T18" fmla="+- 0 3327 1474"/>
                            <a:gd name="T19" fmla="*/ 3327 h 2676"/>
                            <a:gd name="T20" fmla="+- 0 3327 1474"/>
                            <a:gd name="T21" fmla="*/ 3327 h 2676"/>
                            <a:gd name="T22" fmla="+- 0 3601 1474"/>
                            <a:gd name="T23" fmla="*/ 3601 h 2676"/>
                            <a:gd name="T24" fmla="+- 0 3601 1474"/>
                            <a:gd name="T25" fmla="*/ 3601 h 2676"/>
                            <a:gd name="T26" fmla="+- 0 3877 1474"/>
                            <a:gd name="T27" fmla="*/ 3877 h 2676"/>
                            <a:gd name="T28" fmla="+- 0 3877 1474"/>
                            <a:gd name="T29" fmla="*/ 3877 h 2676"/>
                            <a:gd name="T30" fmla="+- 0 4150 1474"/>
                            <a:gd name="T31" fmla="*/ 4150 h 2676"/>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Lst>
                          <a:rect l="0" t="0" r="r" b="b"/>
                          <a:pathLst>
                            <a:path h="2676">
                              <a:moveTo>
                                <a:pt x="0" y="0"/>
                              </a:moveTo>
                              <a:lnTo>
                                <a:pt x="0" y="514"/>
                              </a:lnTo>
                              <a:moveTo>
                                <a:pt x="0" y="514"/>
                              </a:moveTo>
                              <a:lnTo>
                                <a:pt x="0" y="790"/>
                              </a:lnTo>
                              <a:moveTo>
                                <a:pt x="0" y="790"/>
                              </a:moveTo>
                              <a:lnTo>
                                <a:pt x="0" y="1063"/>
                              </a:lnTo>
                              <a:moveTo>
                                <a:pt x="0" y="1063"/>
                              </a:moveTo>
                              <a:lnTo>
                                <a:pt x="0" y="1577"/>
                              </a:lnTo>
                              <a:moveTo>
                                <a:pt x="0" y="1577"/>
                              </a:moveTo>
                              <a:lnTo>
                                <a:pt x="0" y="1853"/>
                              </a:lnTo>
                              <a:moveTo>
                                <a:pt x="0" y="1853"/>
                              </a:moveTo>
                              <a:lnTo>
                                <a:pt x="0" y="2127"/>
                              </a:lnTo>
                              <a:moveTo>
                                <a:pt x="0" y="2127"/>
                              </a:moveTo>
                              <a:lnTo>
                                <a:pt x="0" y="2403"/>
                              </a:lnTo>
                              <a:moveTo>
                                <a:pt x="0" y="2403"/>
                              </a:moveTo>
                              <a:lnTo>
                                <a:pt x="0" y="267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3C1F5" id="AutoShape 8" o:spid="_x0000_s1026" style="position:absolute;margin-left:58.3pt;margin-top:73.7pt;width:.1pt;height:13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" path="m,l,514t,l,790t,l,1063t,l,1577t,l,1853t,l,2127t,l,2403t,l,2676e" filled="f" strokeweight=".72pt">
                <v:path arrowok="t" o:connecttype="custom" o:connectlocs="0,935990;0,1262380;0,1262380;0,1437640;0,1437640;0,1610995;0,1610995;0,1937385;0,1937385;0,2112645;0,2112645;0,2286635;0,2286635;0,2461895;0,2461895;0,2635250" o:connectangles="0,0,0,0,0,0,0,0,0,0,0,0,0,0,0,0"/>
                <w10:wrap anchorx="page"/>
              </v:shape>
            </w:pict>
          </mc:Fallback>
        </mc:AlternateContent>
      </w:r>
      <w:r w:rsidR="00EF5EA4">
        <w:rPr>
          <w:strike/>
          <w:color w:val="818181"/>
        </w:rPr>
        <w:t>3.</w:t>
      </w:r>
      <w:r w:rsidR="00EF5EA4">
        <w:rPr>
          <w:color w:val="818181"/>
          <w:u w:val="single" w:color="818181"/>
        </w:rPr>
        <w:t>4.</w:t>
      </w:r>
      <w:r w:rsidR="00EF5EA4">
        <w:t xml:space="preserve">The equivalency committee reviews requests for equivalency and provides recommendations to the Human Resources Department. Recommendations to grant equivalency are forwarded for consideration provided there is a </w:t>
      </w:r>
      <w:del w:id="44" w:author="Alexander Kolesnik" w:date="2016-12-07T14:01:00Z">
        <w:r w:rsidR="00EF5EA4" w:rsidDel="00B515DF">
          <w:delText xml:space="preserve">unanimous </w:delText>
        </w:r>
      </w:del>
      <w:ins w:id="45" w:author="Alexander Kolesnik" w:date="2016-12-07T14:01:00Z">
        <w:r>
          <w:t xml:space="preserve">2/3 </w:t>
        </w:r>
      </w:ins>
      <w:r w:rsidR="00EF5EA4">
        <w:t xml:space="preserve">vote by all committee members present. </w:t>
      </w:r>
      <w:r w:rsidR="00EF5EA4">
        <w:rPr>
          <w:color w:val="FF0101"/>
          <w:u w:val="single" w:color="FF0101"/>
        </w:rPr>
        <w:t xml:space="preserve">A </w:t>
      </w:r>
      <w:r w:rsidR="00EF5EA4">
        <w:rPr>
          <w:strike/>
          <w:color w:val="FF0101"/>
        </w:rPr>
        <w:t>L</w:t>
      </w:r>
      <w:r w:rsidR="00EF5EA4">
        <w:rPr>
          <w:color w:val="FF0101"/>
        </w:rPr>
        <w:t>l</w:t>
      </w:r>
      <w:r w:rsidR="00EF5EA4">
        <w:t xml:space="preserve">ess than a </w:t>
      </w:r>
      <w:del w:id="46" w:author="Alexander Kolesnik" w:date="2016-12-07T14:02:00Z">
        <w:r w:rsidR="00EF5EA4" w:rsidDel="00B515DF">
          <w:delText xml:space="preserve">unanimous </w:delText>
        </w:r>
      </w:del>
      <w:ins w:id="47" w:author="Alexander Kolesnik" w:date="2016-12-07T14:02:00Z">
        <w:r>
          <w:t xml:space="preserve">2/3 </w:t>
        </w:r>
      </w:ins>
      <w:r w:rsidR="00EF5EA4">
        <w:t>vote results in the denial of the equivalency request. The districtwide equivalency committee documents in writing whether the equivalency is recommended or not recommended</w:t>
      </w:r>
      <w:r w:rsidR="00EF5EA4">
        <w:rPr>
          <w:color w:val="FF0101"/>
        </w:rPr>
        <w:t xml:space="preserve">. </w:t>
      </w:r>
      <w:r w:rsidR="00EF5EA4">
        <w:rPr>
          <w:strike/>
          <w:color w:val="800080"/>
        </w:rPr>
        <w:t>on the Declaration of Equivalency Form.</w:t>
      </w:r>
    </w:p>
    <w:p w:rsidR="00BA5833" w:rsidRDefault="00BA5833">
      <w:pPr>
        <w:pStyle w:val="BodyText"/>
        <w:spacing w:before="6"/>
        <w:rPr>
          <w:sz w:val="12"/>
        </w:rPr>
      </w:pPr>
    </w:p>
    <w:p w:rsidR="00BA5833" w:rsidRDefault="00B515DF">
      <w:pPr>
        <w:pStyle w:val="BodyText"/>
        <w:spacing w:before="95" w:line="273" w:lineRule="auto"/>
        <w:ind w:left="1379" w:right="43" w:hanging="360"/>
      </w:pPr>
      <w:r>
        <w:rPr>
          <w:noProof/>
        </w:rPr>
        <mc:AlternateContent>
          <mc:Choice Requires="wps">
            <w:drawing>
              <wp:anchor distT="0" distB="0" distL="114300" distR="114300" simplePos="0" relativeHeight="251670528" behindDoc="1" locked="0" layoutInCell="1" allowOverlap="1">
                <wp:simplePos x="0" y="0"/>
                <wp:positionH relativeFrom="page">
                  <wp:posOffset>7057390</wp:posOffset>
                </wp:positionH>
                <wp:positionV relativeFrom="paragraph">
                  <wp:posOffset>153670</wp:posOffset>
                </wp:positionV>
                <wp:extent cx="35560" cy="0"/>
                <wp:effectExtent l="8890" t="5080" r="12700"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6109">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D1EA51" id="Line 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7pt,12.1pt" to="55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" strokecolor="#ff0101" strokeweight=".16969mm">
                <w10:wrap anchorx="page"/>
              </v:line>
            </w:pict>
          </mc:Fallback>
        </mc:AlternateContent>
      </w:r>
      <w:r w:rsidR="00EF5EA4">
        <w:rPr>
          <w:strike/>
          <w:color w:val="818181"/>
        </w:rPr>
        <w:t>4.</w:t>
      </w:r>
      <w:r w:rsidR="00EF5EA4">
        <w:rPr>
          <w:color w:val="818181"/>
          <w:u w:val="single" w:color="818181"/>
        </w:rPr>
        <w:t>5.</w:t>
      </w:r>
      <w:r w:rsidR="00EF5EA4">
        <w:t xml:space="preserve">The Human Resources Department </w:t>
      </w:r>
      <w:r w:rsidR="00EF5EA4">
        <w:rPr>
          <w:strike/>
          <w:color w:val="FF0101"/>
        </w:rPr>
        <w:t xml:space="preserve">forwards all </w:t>
      </w:r>
      <w:r w:rsidR="00EF5EA4">
        <w:rPr>
          <w:strike/>
          <w:color w:val="FF0101"/>
          <w:spacing w:val="-3"/>
        </w:rPr>
        <w:t xml:space="preserve">recommended equivalencies </w:t>
      </w:r>
      <w:r w:rsidR="00EF5EA4">
        <w:rPr>
          <w:strike/>
          <w:color w:val="FF0101"/>
        </w:rPr>
        <w:t>to the</w:t>
      </w:r>
      <w:r w:rsidR="00EF5EA4">
        <w:rPr>
          <w:color w:val="FF0101"/>
          <w:u w:val="single" w:color="FF0101"/>
        </w:rPr>
        <w:t xml:space="preserve">notifies the </w:t>
      </w:r>
      <w:r w:rsidR="00EF5EA4">
        <w:rPr>
          <w:strike/>
          <w:color w:val="FF0101"/>
        </w:rPr>
        <w:t xml:space="preserve">full </w:t>
      </w:r>
      <w:r w:rsidR="00EF5EA4">
        <w:t xml:space="preserve">screening committee(s) </w:t>
      </w:r>
      <w:r w:rsidR="00EF5EA4">
        <w:rPr>
          <w:strike/>
          <w:color w:val="FF0101"/>
        </w:rPr>
        <w:t xml:space="preserve">for review along with all other </w:t>
      </w:r>
      <w:r w:rsidR="00EF5EA4">
        <w:rPr>
          <w:strike/>
          <w:color w:val="FF0101"/>
          <w:spacing w:val="-3"/>
        </w:rPr>
        <w:t xml:space="preserve">completed </w:t>
      </w:r>
      <w:r w:rsidR="00EF5EA4">
        <w:rPr>
          <w:strike/>
          <w:color w:val="FF0101"/>
        </w:rPr>
        <w:t xml:space="preserve">application materials </w:t>
      </w:r>
      <w:r w:rsidR="00EF5EA4">
        <w:rPr>
          <w:color w:val="FF0101"/>
          <w:spacing w:val="-3"/>
          <w:u w:val="single" w:color="FF0101"/>
        </w:rPr>
        <w:t xml:space="preserve">which </w:t>
      </w:r>
      <w:r w:rsidR="00EF5EA4">
        <w:rPr>
          <w:color w:val="FF0101"/>
          <w:u w:val="single" w:color="FF0101"/>
        </w:rPr>
        <w:t xml:space="preserve">applicants were </w:t>
      </w:r>
      <w:r w:rsidR="00EF5EA4">
        <w:rPr>
          <w:color w:val="FF0101"/>
          <w:spacing w:val="-3"/>
          <w:u w:val="single" w:color="FF0101"/>
        </w:rPr>
        <w:t xml:space="preserve">recommended </w:t>
      </w:r>
      <w:r w:rsidR="00EF5EA4">
        <w:rPr>
          <w:color w:val="FF0101"/>
          <w:u w:val="single" w:color="FF0101"/>
        </w:rPr>
        <w:t>for equivalency</w:t>
      </w:r>
      <w:r w:rsidR="00EF5EA4">
        <w:t>.</w:t>
      </w:r>
    </w:p>
    <w:p w:rsidR="00BA5833" w:rsidRDefault="00BA5833">
      <w:pPr>
        <w:pStyle w:val="BodyText"/>
        <w:spacing w:before="7"/>
        <w:rPr>
          <w:sz w:val="12"/>
        </w:rPr>
      </w:pPr>
    </w:p>
    <w:p w:rsidR="00BA5833" w:rsidRDefault="00EF5EA4">
      <w:pPr>
        <w:pStyle w:val="ListParagraph"/>
        <w:numPr>
          <w:ilvl w:val="0"/>
          <w:numId w:val="1"/>
        </w:numPr>
        <w:tabs>
          <w:tab w:val="left" w:pos="1380"/>
        </w:tabs>
        <w:spacing w:before="94" w:line="273" w:lineRule="auto"/>
        <w:ind w:right="179"/>
        <w:rPr>
          <w:sz w:val="21"/>
        </w:rPr>
      </w:pPr>
      <w:r>
        <w:rPr>
          <w:strike/>
          <w:color w:val="FF0101"/>
          <w:sz w:val="21"/>
        </w:rPr>
        <w:t xml:space="preserve">Applications for </w:t>
      </w:r>
      <w:r>
        <w:rPr>
          <w:strike/>
          <w:color w:val="FF0101"/>
          <w:spacing w:val="-3"/>
          <w:sz w:val="21"/>
        </w:rPr>
        <w:t xml:space="preserve">candidates </w:t>
      </w:r>
      <w:r>
        <w:rPr>
          <w:strike/>
          <w:color w:val="FF0101"/>
          <w:sz w:val="21"/>
        </w:rPr>
        <w:t xml:space="preserve">not </w:t>
      </w:r>
      <w:r>
        <w:rPr>
          <w:strike/>
          <w:color w:val="FF0101"/>
          <w:spacing w:val="-3"/>
          <w:sz w:val="21"/>
        </w:rPr>
        <w:t xml:space="preserve">recommended </w:t>
      </w:r>
      <w:r>
        <w:rPr>
          <w:strike/>
          <w:color w:val="FF0101"/>
          <w:sz w:val="21"/>
        </w:rPr>
        <w:t xml:space="preserve">for equivalency are made available to the entire screening committee(s). Committee members may review the equivalency recommendation and challenge any </w:t>
      </w:r>
      <w:r>
        <w:rPr>
          <w:strike/>
          <w:color w:val="FF0101"/>
          <w:spacing w:val="-3"/>
          <w:sz w:val="21"/>
        </w:rPr>
        <w:t xml:space="preserve">recommendations </w:t>
      </w:r>
      <w:r>
        <w:rPr>
          <w:strike/>
          <w:color w:val="FF0101"/>
          <w:sz w:val="21"/>
        </w:rPr>
        <w:t xml:space="preserve">to deny equivalency. Challenges are taken back to </w:t>
      </w:r>
      <w:r>
        <w:rPr>
          <w:strike/>
          <w:color w:val="FF0101"/>
          <w:spacing w:val="-3"/>
          <w:sz w:val="21"/>
        </w:rPr>
        <w:t xml:space="preserve">the </w:t>
      </w:r>
      <w:r>
        <w:rPr>
          <w:strike/>
          <w:color w:val="FF0101"/>
          <w:sz w:val="21"/>
        </w:rPr>
        <w:t>districtwide</w:t>
      </w:r>
      <w:r>
        <w:rPr>
          <w:strike/>
          <w:color w:val="FF0101"/>
          <w:spacing w:val="-6"/>
          <w:sz w:val="21"/>
        </w:rPr>
        <w:t xml:space="preserve"> </w:t>
      </w:r>
      <w:r>
        <w:rPr>
          <w:strike/>
          <w:color w:val="FF0101"/>
          <w:sz w:val="21"/>
        </w:rPr>
        <w:t>equivalency</w:t>
      </w:r>
      <w:r>
        <w:rPr>
          <w:strike/>
          <w:color w:val="FF0101"/>
          <w:spacing w:val="-9"/>
          <w:sz w:val="21"/>
        </w:rPr>
        <w:t xml:space="preserve"> </w:t>
      </w:r>
      <w:r>
        <w:rPr>
          <w:strike/>
          <w:color w:val="FF0101"/>
          <w:sz w:val="21"/>
        </w:rPr>
        <w:t>committee</w:t>
      </w:r>
      <w:r>
        <w:rPr>
          <w:strike/>
          <w:color w:val="FF0101"/>
          <w:spacing w:val="-9"/>
          <w:sz w:val="21"/>
        </w:rPr>
        <w:t xml:space="preserve"> </w:t>
      </w:r>
      <w:r>
        <w:rPr>
          <w:strike/>
          <w:color w:val="FF0101"/>
          <w:sz w:val="21"/>
        </w:rPr>
        <w:t>for</w:t>
      </w:r>
      <w:r>
        <w:rPr>
          <w:strike/>
          <w:color w:val="FF0101"/>
          <w:spacing w:val="-6"/>
          <w:sz w:val="21"/>
        </w:rPr>
        <w:t xml:space="preserve"> </w:t>
      </w:r>
      <w:r>
        <w:rPr>
          <w:strike/>
          <w:color w:val="FF0101"/>
          <w:spacing w:val="-3"/>
          <w:sz w:val="21"/>
        </w:rPr>
        <w:t>consideration.</w:t>
      </w:r>
      <w:r>
        <w:rPr>
          <w:strike/>
          <w:color w:val="FF0101"/>
          <w:spacing w:val="-6"/>
          <w:sz w:val="21"/>
        </w:rPr>
        <w:t xml:space="preserve"> </w:t>
      </w:r>
      <w:r>
        <w:rPr>
          <w:strike/>
          <w:color w:val="FF0101"/>
          <w:sz w:val="21"/>
        </w:rPr>
        <w:t>Upon</w:t>
      </w:r>
      <w:r>
        <w:rPr>
          <w:strike/>
          <w:color w:val="FF0101"/>
          <w:spacing w:val="-5"/>
          <w:sz w:val="21"/>
        </w:rPr>
        <w:t xml:space="preserve"> </w:t>
      </w:r>
      <w:r>
        <w:rPr>
          <w:strike/>
          <w:color w:val="FF0101"/>
          <w:sz w:val="21"/>
        </w:rPr>
        <w:t>review,</w:t>
      </w:r>
      <w:r>
        <w:rPr>
          <w:strike/>
          <w:color w:val="FF0101"/>
          <w:spacing w:val="-6"/>
          <w:sz w:val="21"/>
        </w:rPr>
        <w:t xml:space="preserve"> </w:t>
      </w:r>
      <w:r>
        <w:rPr>
          <w:strike/>
          <w:color w:val="FF0101"/>
          <w:sz w:val="21"/>
        </w:rPr>
        <w:t>the</w:t>
      </w:r>
      <w:r>
        <w:rPr>
          <w:strike/>
          <w:color w:val="FF0101"/>
          <w:spacing w:val="-6"/>
          <w:sz w:val="21"/>
        </w:rPr>
        <w:t xml:space="preserve"> </w:t>
      </w:r>
      <w:r>
        <w:rPr>
          <w:strike/>
          <w:color w:val="FF0101"/>
          <w:spacing w:val="-3"/>
          <w:sz w:val="21"/>
        </w:rPr>
        <w:t>committee</w:t>
      </w:r>
      <w:r>
        <w:rPr>
          <w:strike/>
          <w:color w:val="FF0101"/>
          <w:spacing w:val="-6"/>
          <w:sz w:val="21"/>
        </w:rPr>
        <w:t xml:space="preserve"> </w:t>
      </w:r>
      <w:r>
        <w:rPr>
          <w:strike/>
          <w:color w:val="FF0101"/>
          <w:sz w:val="21"/>
        </w:rPr>
        <w:t>may</w:t>
      </w:r>
      <w:r>
        <w:rPr>
          <w:strike/>
          <w:color w:val="FF0101"/>
          <w:spacing w:val="-7"/>
          <w:sz w:val="21"/>
        </w:rPr>
        <w:t xml:space="preserve"> </w:t>
      </w:r>
      <w:r>
        <w:rPr>
          <w:strike/>
          <w:color w:val="FF0101"/>
          <w:sz w:val="21"/>
        </w:rPr>
        <w:t>choose</w:t>
      </w:r>
      <w:r>
        <w:rPr>
          <w:strike/>
          <w:color w:val="FF0101"/>
          <w:spacing w:val="-2"/>
          <w:sz w:val="21"/>
        </w:rPr>
        <w:t xml:space="preserve"> </w:t>
      </w:r>
    </w:p>
    <w:p w:rsidR="00BA5833" w:rsidRDefault="00BA5833">
      <w:pPr>
        <w:spacing w:line="273" w:lineRule="auto"/>
        <w:rPr>
          <w:sz w:val="21"/>
        </w:rPr>
        <w:sectPr w:rsidR="00BA5833">
          <w:pgSz w:w="12240" w:h="15840"/>
          <w:pgMar w:top="900" w:right="920" w:bottom="1180" w:left="1040" w:header="0" w:footer="984" w:gutter="0"/>
          <w:cols w:space="720"/>
        </w:sectPr>
      </w:pPr>
    </w:p>
    <w:p w:rsidR="00BA5833" w:rsidRDefault="00B515DF">
      <w:pPr>
        <w:pStyle w:val="BodyText"/>
        <w:spacing w:before="74"/>
        <w:ind w:left="1379"/>
      </w:pPr>
      <w:r>
        <w:rPr>
          <w:noProof/>
        </w:rPr>
        <mc:AlternateContent>
          <mc:Choice Requires="wps">
            <w:drawing>
              <wp:anchor distT="0" distB="0" distL="114300" distR="114300" simplePos="0" relativeHeight="251659264" behindDoc="0" locked="0" layoutInCell="1" allowOverlap="1">
                <wp:simplePos x="0" y="0"/>
                <wp:positionH relativeFrom="page">
                  <wp:posOffset>740410</wp:posOffset>
                </wp:positionH>
                <wp:positionV relativeFrom="paragraph">
                  <wp:posOffset>50165</wp:posOffset>
                </wp:positionV>
                <wp:extent cx="1270" cy="850900"/>
                <wp:effectExtent l="6985" t="12065" r="10795"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50900"/>
                        </a:xfrm>
                        <a:custGeom>
                          <a:avLst/>
                          <a:gdLst>
                            <a:gd name="T0" fmla="+- 0 79 79"/>
                            <a:gd name="T1" fmla="*/ 79 h 1340"/>
                            <a:gd name="T2" fmla="+- 0 595 79"/>
                            <a:gd name="T3" fmla="*/ 595 h 1340"/>
                            <a:gd name="T4" fmla="+- 0 595 79"/>
                            <a:gd name="T5" fmla="*/ 595 h 1340"/>
                            <a:gd name="T6" fmla="+- 0 869 79"/>
                            <a:gd name="T7" fmla="*/ 869 h 1340"/>
                            <a:gd name="T8" fmla="+- 0 869 79"/>
                            <a:gd name="T9" fmla="*/ 869 h 1340"/>
                            <a:gd name="T10" fmla="+- 0 1145 79"/>
                            <a:gd name="T11" fmla="*/ 1145 h 1340"/>
                            <a:gd name="T12" fmla="+- 0 1145 79"/>
                            <a:gd name="T13" fmla="*/ 1145 h 1340"/>
                            <a:gd name="T14" fmla="+- 0 1418 79"/>
                            <a:gd name="T15" fmla="*/ 1418 h 134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1340">
                              <a:moveTo>
                                <a:pt x="0" y="0"/>
                              </a:moveTo>
                              <a:lnTo>
                                <a:pt x="0" y="516"/>
                              </a:lnTo>
                              <a:moveTo>
                                <a:pt x="0" y="516"/>
                              </a:moveTo>
                              <a:lnTo>
                                <a:pt x="0" y="790"/>
                              </a:lnTo>
                              <a:moveTo>
                                <a:pt x="0" y="790"/>
                              </a:moveTo>
                              <a:lnTo>
                                <a:pt x="0" y="1066"/>
                              </a:lnTo>
                              <a:moveTo>
                                <a:pt x="0" y="1066"/>
                              </a:moveTo>
                              <a:lnTo>
                                <a:pt x="0" y="133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846AC1" id="AutoShape 6" o:spid="_x0000_s1026" style="position:absolute;margin-left:58.3pt;margin-top:3.95pt;width:.1pt;height: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" path="m,l,516t,l,790t,l,1066t,l,1339e" filled="f" strokeweight=".72pt">
                <v:path arrowok="t" o:connecttype="custom" o:connectlocs="0,50165;0,377825;0,377825;0,551815;0,551815;0,727075;0,727075;0,900430" o:connectangles="0,0,0,0,0,0,0,0"/>
                <w10:wrap anchorx="page"/>
              </v:shape>
            </w:pict>
          </mc:Fallback>
        </mc:AlternateContent>
      </w:r>
      <w:r w:rsidR="00EF5EA4">
        <w:rPr>
          <w:strike/>
          <w:color w:val="FF0101"/>
        </w:rPr>
        <w:t>to sustain or modify its initial recommendation.</w:t>
      </w:r>
    </w:p>
    <w:p w:rsidR="00BA5833" w:rsidRDefault="00BA5833">
      <w:pPr>
        <w:pStyle w:val="BodyText"/>
        <w:spacing w:before="7"/>
        <w:rPr>
          <w:sz w:val="15"/>
        </w:rPr>
      </w:pPr>
    </w:p>
    <w:p w:rsidR="00BA5833" w:rsidRDefault="00B515DF">
      <w:pPr>
        <w:pStyle w:val="ListParagraph"/>
        <w:numPr>
          <w:ilvl w:val="0"/>
          <w:numId w:val="1"/>
        </w:numPr>
        <w:tabs>
          <w:tab w:val="left" w:pos="1380"/>
        </w:tabs>
        <w:spacing w:before="95" w:line="273" w:lineRule="auto"/>
        <w:ind w:right="210"/>
        <w:rPr>
          <w:sz w:val="21"/>
        </w:rPr>
      </w:pPr>
      <w:r>
        <w:rPr>
          <w:noProof/>
        </w:rPr>
        <mc:AlternateContent>
          <mc:Choice Requires="wps">
            <w:drawing>
              <wp:anchor distT="0" distB="0" distL="114300" distR="114300" simplePos="0" relativeHeight="251671552" behindDoc="1" locked="0" layoutInCell="1" allowOverlap="1">
                <wp:simplePos x="0" y="0"/>
                <wp:positionH relativeFrom="page">
                  <wp:posOffset>5416550</wp:posOffset>
                </wp:positionH>
                <wp:positionV relativeFrom="paragraph">
                  <wp:posOffset>377190</wp:posOffset>
                </wp:positionV>
                <wp:extent cx="42545" cy="0"/>
                <wp:effectExtent l="6350" t="5715" r="8255" b="1333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9144">
                          <a:solidFill>
                            <a:srgbClr val="FF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00FAFC" id="Line 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5pt,29.7pt" to="429.8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" strokecolor="#ff0101" strokeweight=".72pt">
                <w10:wrap anchorx="pag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740410</wp:posOffset>
                </wp:positionH>
                <wp:positionV relativeFrom="paragraph">
                  <wp:posOffset>1283970</wp:posOffset>
                </wp:positionV>
                <wp:extent cx="0" cy="326390"/>
                <wp:effectExtent l="6985" t="7620" r="12065" b="889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9A3E7"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101.1pt" to="58.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" strokeweight=".72pt">
                <w10:wrap anchorx="page"/>
              </v:line>
            </w:pict>
          </mc:Fallback>
        </mc:AlternateContent>
      </w:r>
      <w:r w:rsidR="00EF5EA4">
        <w:rPr>
          <w:sz w:val="21"/>
        </w:rPr>
        <w:t>The local Academic Senate President,</w:t>
      </w:r>
      <w:ins w:id="48" w:author="Nenagh Brown" w:date="2017-01-14T18:26:00Z">
        <w:r w:rsidR="006A5D84">
          <w:rPr>
            <w:sz w:val="21"/>
          </w:rPr>
          <w:t xml:space="preserve">Chief Instructional Officer, </w:t>
        </w:r>
      </w:ins>
      <w:del w:id="49" w:author="Nenagh Brown" w:date="2017-01-14T18:26:00Z">
        <w:r w:rsidR="00EF5EA4" w:rsidDel="006A5D84">
          <w:rPr>
            <w:sz w:val="21"/>
          </w:rPr>
          <w:delText xml:space="preserve"> Executive Vice President</w:delText>
        </w:r>
        <w:r w:rsidR="00EF5EA4" w:rsidDel="006A5D84">
          <w:rPr>
            <w:color w:val="FF0101"/>
            <w:sz w:val="21"/>
            <w:u w:val="single" w:color="FF0101"/>
          </w:rPr>
          <w:delText>/Vice President</w:delText>
        </w:r>
      </w:del>
      <w:r w:rsidR="00EF5EA4">
        <w:rPr>
          <w:sz w:val="21"/>
        </w:rPr>
        <w:t xml:space="preserve">, College President, Director of Employment Services, </w:t>
      </w:r>
      <w:r w:rsidR="00EF5EA4">
        <w:rPr>
          <w:color w:val="FF0101"/>
          <w:sz w:val="21"/>
          <w:u w:val="single" w:color="FF0101"/>
        </w:rPr>
        <w:t xml:space="preserve">and </w:t>
      </w:r>
      <w:r w:rsidR="00EF5EA4">
        <w:rPr>
          <w:sz w:val="21"/>
        </w:rPr>
        <w:t>Vice Chancellor</w:t>
      </w:r>
      <w:r w:rsidR="00EF5EA4">
        <w:rPr>
          <w:strike/>
          <w:color w:val="FF0101"/>
          <w:sz w:val="21"/>
        </w:rPr>
        <w:t xml:space="preserve">, </w:t>
      </w:r>
      <w:r w:rsidR="00EF5EA4">
        <w:rPr>
          <w:color w:val="FF0101"/>
          <w:spacing w:val="-3"/>
          <w:sz w:val="21"/>
        </w:rPr>
        <w:t>-</w:t>
      </w:r>
      <w:r w:rsidR="00EF5EA4">
        <w:rPr>
          <w:spacing w:val="-3"/>
          <w:sz w:val="21"/>
        </w:rPr>
        <w:t xml:space="preserve">Human </w:t>
      </w:r>
      <w:r w:rsidR="00EF5EA4">
        <w:rPr>
          <w:sz w:val="21"/>
        </w:rPr>
        <w:t>Resources</w:t>
      </w:r>
      <w:r w:rsidR="00EF5EA4">
        <w:rPr>
          <w:strike/>
          <w:color w:val="FF0101"/>
          <w:sz w:val="21"/>
        </w:rPr>
        <w:t>, Chancellor,</w:t>
      </w:r>
      <w:r w:rsidR="00EF5EA4">
        <w:rPr>
          <w:strike/>
          <w:color w:val="FF0101"/>
          <w:spacing w:val="-11"/>
          <w:sz w:val="21"/>
        </w:rPr>
        <w:t xml:space="preserve"> </w:t>
      </w:r>
      <w:r w:rsidR="00EF5EA4">
        <w:rPr>
          <w:strike/>
          <w:color w:val="FF0101"/>
          <w:sz w:val="21"/>
        </w:rPr>
        <w:t>and</w:t>
      </w:r>
      <w:r w:rsidR="00EF5EA4">
        <w:rPr>
          <w:strike/>
          <w:color w:val="FF0101"/>
          <w:spacing w:val="-9"/>
          <w:sz w:val="21"/>
        </w:rPr>
        <w:t xml:space="preserve"> </w:t>
      </w:r>
      <w:r w:rsidR="00EF5EA4">
        <w:rPr>
          <w:strike/>
          <w:color w:val="FF0101"/>
          <w:sz w:val="21"/>
        </w:rPr>
        <w:t>Board</w:t>
      </w:r>
      <w:r w:rsidR="00EF5EA4">
        <w:rPr>
          <w:strike/>
          <w:color w:val="FF0101"/>
          <w:spacing w:val="-9"/>
          <w:sz w:val="21"/>
        </w:rPr>
        <w:t xml:space="preserve"> </w:t>
      </w:r>
      <w:r w:rsidR="00EF5EA4">
        <w:rPr>
          <w:strike/>
          <w:color w:val="FF0101"/>
          <w:sz w:val="21"/>
        </w:rPr>
        <w:t>of</w:t>
      </w:r>
      <w:r w:rsidR="00EF5EA4">
        <w:rPr>
          <w:strike/>
          <w:color w:val="FF0101"/>
          <w:spacing w:val="-8"/>
          <w:sz w:val="21"/>
        </w:rPr>
        <w:t xml:space="preserve"> </w:t>
      </w:r>
      <w:r w:rsidR="00EF5EA4">
        <w:rPr>
          <w:strike/>
          <w:color w:val="FF0101"/>
          <w:sz w:val="21"/>
        </w:rPr>
        <w:t>Trustees</w:t>
      </w:r>
      <w:r w:rsidR="00EF5EA4">
        <w:rPr>
          <w:strike/>
          <w:color w:val="FF0101"/>
          <w:spacing w:val="-10"/>
          <w:sz w:val="21"/>
        </w:rPr>
        <w:t xml:space="preserve"> </w:t>
      </w:r>
      <w:r w:rsidR="00EF5EA4">
        <w:rPr>
          <w:strike/>
          <w:color w:val="FF0101"/>
          <w:sz w:val="21"/>
        </w:rPr>
        <w:t>or</w:t>
      </w:r>
      <w:r w:rsidR="00EF5EA4">
        <w:rPr>
          <w:strike/>
          <w:color w:val="FF0101"/>
          <w:spacing w:val="-10"/>
          <w:sz w:val="21"/>
        </w:rPr>
        <w:t xml:space="preserve"> </w:t>
      </w:r>
      <w:r w:rsidR="00EF5EA4">
        <w:rPr>
          <w:strike/>
          <w:color w:val="FF0101"/>
          <w:sz w:val="21"/>
        </w:rPr>
        <w:t>designee</w:t>
      </w:r>
      <w:r w:rsidR="00EF5EA4">
        <w:rPr>
          <w:sz w:val="21"/>
        </w:rPr>
        <w:t>,</w:t>
      </w:r>
      <w:r w:rsidR="00EF5EA4">
        <w:rPr>
          <w:spacing w:val="-11"/>
          <w:sz w:val="21"/>
        </w:rPr>
        <w:t xml:space="preserve"> </w:t>
      </w:r>
      <w:r w:rsidR="00EF5EA4">
        <w:rPr>
          <w:sz w:val="21"/>
        </w:rPr>
        <w:t>in</w:t>
      </w:r>
      <w:r w:rsidR="00EF5EA4">
        <w:rPr>
          <w:spacing w:val="-7"/>
          <w:sz w:val="21"/>
        </w:rPr>
        <w:t xml:space="preserve"> </w:t>
      </w:r>
      <w:r w:rsidR="00EF5EA4">
        <w:rPr>
          <w:sz w:val="21"/>
        </w:rPr>
        <w:t>that</w:t>
      </w:r>
      <w:r w:rsidR="00EF5EA4">
        <w:rPr>
          <w:spacing w:val="-8"/>
          <w:sz w:val="21"/>
        </w:rPr>
        <w:t xml:space="preserve"> </w:t>
      </w:r>
      <w:r w:rsidR="00EF5EA4">
        <w:rPr>
          <w:sz w:val="21"/>
        </w:rPr>
        <w:t>order,</w:t>
      </w:r>
      <w:r w:rsidR="00EF5EA4">
        <w:rPr>
          <w:spacing w:val="-8"/>
          <w:sz w:val="21"/>
        </w:rPr>
        <w:t xml:space="preserve"> </w:t>
      </w:r>
      <w:r w:rsidR="00EF5EA4">
        <w:rPr>
          <w:sz w:val="21"/>
        </w:rPr>
        <w:t>review</w:t>
      </w:r>
      <w:r w:rsidR="00EF5EA4">
        <w:rPr>
          <w:spacing w:val="-11"/>
          <w:sz w:val="21"/>
        </w:rPr>
        <w:t xml:space="preserve"> </w:t>
      </w:r>
      <w:r w:rsidR="00EF5EA4">
        <w:rPr>
          <w:sz w:val="21"/>
        </w:rPr>
        <w:t>those</w:t>
      </w:r>
      <w:r w:rsidR="00EF5EA4">
        <w:rPr>
          <w:spacing w:val="-9"/>
          <w:sz w:val="21"/>
        </w:rPr>
        <w:t xml:space="preserve"> </w:t>
      </w:r>
      <w:r w:rsidR="00EF5EA4">
        <w:rPr>
          <w:sz w:val="21"/>
        </w:rPr>
        <w:t>applicants</w:t>
      </w:r>
      <w:r w:rsidR="00EF5EA4">
        <w:rPr>
          <w:spacing w:val="-7"/>
          <w:sz w:val="21"/>
        </w:rPr>
        <w:t xml:space="preserve"> </w:t>
      </w:r>
      <w:r w:rsidR="00EF5EA4">
        <w:rPr>
          <w:sz w:val="21"/>
        </w:rPr>
        <w:t>who</w:t>
      </w:r>
      <w:r w:rsidR="00EF5EA4">
        <w:rPr>
          <w:spacing w:val="-9"/>
          <w:sz w:val="21"/>
        </w:rPr>
        <w:t xml:space="preserve"> </w:t>
      </w:r>
      <w:r w:rsidR="00EF5EA4">
        <w:rPr>
          <w:sz w:val="21"/>
        </w:rPr>
        <w:t>are recommended</w:t>
      </w:r>
      <w:r w:rsidR="00EF5EA4">
        <w:rPr>
          <w:spacing w:val="-9"/>
          <w:sz w:val="21"/>
        </w:rPr>
        <w:t xml:space="preserve"> </w:t>
      </w:r>
      <w:r w:rsidR="00EF5EA4">
        <w:rPr>
          <w:sz w:val="21"/>
        </w:rPr>
        <w:t>for</w:t>
      </w:r>
      <w:r w:rsidR="00EF5EA4">
        <w:rPr>
          <w:spacing w:val="-10"/>
          <w:sz w:val="21"/>
        </w:rPr>
        <w:t xml:space="preserve"> </w:t>
      </w:r>
      <w:r w:rsidR="00EF5EA4">
        <w:rPr>
          <w:sz w:val="21"/>
        </w:rPr>
        <w:t>hire</w:t>
      </w:r>
      <w:r w:rsidR="00EF5EA4">
        <w:rPr>
          <w:spacing w:val="-9"/>
          <w:sz w:val="21"/>
        </w:rPr>
        <w:t xml:space="preserve"> </w:t>
      </w:r>
      <w:r w:rsidR="00EF5EA4">
        <w:rPr>
          <w:sz w:val="21"/>
        </w:rPr>
        <w:t>and</w:t>
      </w:r>
      <w:r w:rsidR="00EF5EA4">
        <w:rPr>
          <w:spacing w:val="-10"/>
          <w:sz w:val="21"/>
        </w:rPr>
        <w:t xml:space="preserve"> </w:t>
      </w:r>
      <w:r w:rsidR="00EF5EA4">
        <w:rPr>
          <w:sz w:val="21"/>
        </w:rPr>
        <w:t>for</w:t>
      </w:r>
      <w:r w:rsidR="00EF5EA4">
        <w:rPr>
          <w:spacing w:val="-10"/>
          <w:sz w:val="21"/>
        </w:rPr>
        <w:t xml:space="preserve"> </w:t>
      </w:r>
      <w:r w:rsidR="00EF5EA4">
        <w:rPr>
          <w:sz w:val="21"/>
        </w:rPr>
        <w:t>whom</w:t>
      </w:r>
      <w:r w:rsidR="00EF5EA4">
        <w:rPr>
          <w:spacing w:val="-8"/>
          <w:sz w:val="21"/>
        </w:rPr>
        <w:t xml:space="preserve"> </w:t>
      </w:r>
      <w:r w:rsidR="00EF5EA4">
        <w:rPr>
          <w:sz w:val="21"/>
        </w:rPr>
        <w:t>equivalency</w:t>
      </w:r>
      <w:r w:rsidR="00EF5EA4">
        <w:rPr>
          <w:spacing w:val="-12"/>
          <w:sz w:val="21"/>
        </w:rPr>
        <w:t xml:space="preserve"> </w:t>
      </w:r>
      <w:r w:rsidR="00EF5EA4">
        <w:rPr>
          <w:sz w:val="21"/>
        </w:rPr>
        <w:t>is</w:t>
      </w:r>
      <w:r w:rsidR="00EF5EA4">
        <w:rPr>
          <w:spacing w:val="-7"/>
          <w:sz w:val="21"/>
        </w:rPr>
        <w:t xml:space="preserve"> </w:t>
      </w:r>
      <w:r w:rsidR="00EF5EA4">
        <w:rPr>
          <w:sz w:val="21"/>
        </w:rPr>
        <w:t>required.</w:t>
      </w:r>
      <w:r w:rsidR="00EF5EA4">
        <w:rPr>
          <w:spacing w:val="-11"/>
          <w:sz w:val="21"/>
        </w:rPr>
        <w:t xml:space="preserve"> </w:t>
      </w:r>
      <w:r w:rsidR="00EF5EA4">
        <w:rPr>
          <w:sz w:val="21"/>
        </w:rPr>
        <w:t>The</w:t>
      </w:r>
      <w:r w:rsidR="00EF5EA4">
        <w:rPr>
          <w:spacing w:val="-9"/>
          <w:sz w:val="21"/>
        </w:rPr>
        <w:t xml:space="preserve"> </w:t>
      </w:r>
      <w:r w:rsidR="00EF5EA4">
        <w:rPr>
          <w:sz w:val="21"/>
        </w:rPr>
        <w:t>individuals</w:t>
      </w:r>
      <w:r w:rsidR="00EF5EA4">
        <w:rPr>
          <w:spacing w:val="-10"/>
          <w:sz w:val="21"/>
        </w:rPr>
        <w:t xml:space="preserve"> </w:t>
      </w:r>
      <w:r w:rsidR="00EF5EA4">
        <w:rPr>
          <w:sz w:val="21"/>
        </w:rPr>
        <w:t>endorse</w:t>
      </w:r>
      <w:r w:rsidR="00EF5EA4">
        <w:rPr>
          <w:spacing w:val="-9"/>
          <w:sz w:val="21"/>
        </w:rPr>
        <w:t xml:space="preserve"> </w:t>
      </w:r>
      <w:r w:rsidR="00EF5EA4">
        <w:rPr>
          <w:sz w:val="21"/>
        </w:rPr>
        <w:t>or</w:t>
      </w:r>
      <w:r w:rsidR="00EF5EA4">
        <w:rPr>
          <w:spacing w:val="-10"/>
          <w:sz w:val="21"/>
        </w:rPr>
        <w:t xml:space="preserve"> </w:t>
      </w:r>
      <w:r w:rsidR="00EF5EA4">
        <w:rPr>
          <w:sz w:val="21"/>
        </w:rPr>
        <w:t xml:space="preserve">deny the </w:t>
      </w:r>
      <w:r w:rsidR="00EF5EA4">
        <w:rPr>
          <w:spacing w:val="-3"/>
          <w:sz w:val="21"/>
        </w:rPr>
        <w:t xml:space="preserve">recommendation </w:t>
      </w:r>
      <w:r w:rsidR="00EF5EA4">
        <w:rPr>
          <w:sz w:val="21"/>
        </w:rPr>
        <w:t xml:space="preserve">for equivalency, relying primarily on </w:t>
      </w:r>
      <w:r w:rsidR="00EF5EA4">
        <w:rPr>
          <w:spacing w:val="-3"/>
          <w:sz w:val="21"/>
        </w:rPr>
        <w:t xml:space="preserve">the </w:t>
      </w:r>
      <w:r w:rsidR="00EF5EA4">
        <w:rPr>
          <w:sz w:val="21"/>
        </w:rPr>
        <w:t xml:space="preserve">advice and judgment of the equivalency committee, in accordance with California Education Code section 87359, subdivision (b). Individuals sign </w:t>
      </w:r>
      <w:r w:rsidR="00EF5EA4">
        <w:rPr>
          <w:spacing w:val="-3"/>
          <w:sz w:val="21"/>
        </w:rPr>
        <w:t xml:space="preserve">the </w:t>
      </w:r>
      <w:r w:rsidR="00EF5EA4">
        <w:rPr>
          <w:sz w:val="21"/>
        </w:rPr>
        <w:t xml:space="preserve">Declaration of Equivalency form for </w:t>
      </w:r>
      <w:r w:rsidR="00EF5EA4">
        <w:rPr>
          <w:spacing w:val="-3"/>
          <w:sz w:val="21"/>
        </w:rPr>
        <w:t xml:space="preserve">the </w:t>
      </w:r>
      <w:r w:rsidR="00EF5EA4">
        <w:rPr>
          <w:sz w:val="21"/>
        </w:rPr>
        <w:t xml:space="preserve">purpose </w:t>
      </w:r>
      <w:r w:rsidR="00EF5EA4">
        <w:rPr>
          <w:spacing w:val="-3"/>
          <w:sz w:val="21"/>
        </w:rPr>
        <w:t xml:space="preserve">of </w:t>
      </w:r>
      <w:r w:rsidR="00EF5EA4">
        <w:rPr>
          <w:sz w:val="21"/>
        </w:rPr>
        <w:t>indicating endorsement of the</w:t>
      </w:r>
      <w:r w:rsidR="00EF5EA4">
        <w:rPr>
          <w:spacing w:val="-24"/>
          <w:sz w:val="21"/>
        </w:rPr>
        <w:t xml:space="preserve"> </w:t>
      </w:r>
      <w:r w:rsidR="00EF5EA4">
        <w:rPr>
          <w:spacing w:val="-3"/>
          <w:sz w:val="21"/>
        </w:rPr>
        <w:t>equivalency.</w:t>
      </w:r>
    </w:p>
    <w:p w:rsidR="00BA5833" w:rsidRDefault="00BA5833">
      <w:pPr>
        <w:pStyle w:val="BodyText"/>
        <w:spacing w:before="7"/>
        <w:rPr>
          <w:sz w:val="12"/>
        </w:rPr>
      </w:pPr>
    </w:p>
    <w:p w:rsidR="00BA5833" w:rsidRDefault="00B515DF">
      <w:pPr>
        <w:pStyle w:val="BodyText"/>
        <w:spacing w:before="94" w:line="273" w:lineRule="auto"/>
        <w:ind w:left="1379" w:right="44"/>
      </w:pPr>
      <w:r>
        <w:rPr>
          <w:noProof/>
        </w:rPr>
        <mc:AlternateContent>
          <mc:Choice Requires="wps">
            <w:drawing>
              <wp:anchor distT="0" distB="0" distL="114300" distR="114300" simplePos="0" relativeHeight="251661312" behindDoc="0" locked="0" layoutInCell="1" allowOverlap="1">
                <wp:simplePos x="0" y="0"/>
                <wp:positionH relativeFrom="page">
                  <wp:posOffset>740410</wp:posOffset>
                </wp:positionH>
                <wp:positionV relativeFrom="paragraph">
                  <wp:posOffset>412115</wp:posOffset>
                </wp:positionV>
                <wp:extent cx="0" cy="175260"/>
                <wp:effectExtent l="6985" t="6985" r="1206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5F1173"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3pt,32.45pt" to="58.3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qs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" strokeweight=".72pt">
                <w10:wrap anchorx="page"/>
              </v:line>
            </w:pict>
          </mc:Fallback>
        </mc:AlternateContent>
      </w:r>
      <w:r w:rsidR="00EF5EA4">
        <w:t xml:space="preserve">In </w:t>
      </w:r>
      <w:r w:rsidR="00EF5EA4">
        <w:rPr>
          <w:spacing w:val="-3"/>
        </w:rPr>
        <w:t xml:space="preserve">the </w:t>
      </w:r>
      <w:r w:rsidR="00EF5EA4">
        <w:t xml:space="preserve">event a recommendation for equivalency is denied at any level of review in the process, the denying </w:t>
      </w:r>
      <w:r w:rsidR="00EF5EA4">
        <w:rPr>
          <w:spacing w:val="-3"/>
        </w:rPr>
        <w:t xml:space="preserve">individual </w:t>
      </w:r>
      <w:r w:rsidR="00EF5EA4">
        <w:t xml:space="preserve">sends the recommendation back to </w:t>
      </w:r>
      <w:r w:rsidR="00EF5EA4">
        <w:rPr>
          <w:spacing w:val="-3"/>
        </w:rPr>
        <w:t xml:space="preserve">the </w:t>
      </w:r>
      <w:r w:rsidR="00EF5EA4">
        <w:t xml:space="preserve">previous reviewer for discussion. The </w:t>
      </w:r>
      <w:r w:rsidR="00EF5EA4">
        <w:rPr>
          <w:color w:val="FF0101"/>
          <w:u w:val="single" w:color="FF0101"/>
        </w:rPr>
        <w:t xml:space="preserve">final </w:t>
      </w:r>
      <w:r w:rsidR="00EF5EA4">
        <w:t xml:space="preserve">authority to approve </w:t>
      </w:r>
      <w:r w:rsidR="00EF5EA4">
        <w:rPr>
          <w:spacing w:val="-3"/>
        </w:rPr>
        <w:t xml:space="preserve">the </w:t>
      </w:r>
      <w:r w:rsidR="00EF5EA4">
        <w:t xml:space="preserve">hiring of employees with equivalency </w:t>
      </w:r>
      <w:r w:rsidR="00EF5EA4">
        <w:rPr>
          <w:spacing w:val="-3"/>
        </w:rPr>
        <w:t xml:space="preserve">remains </w:t>
      </w:r>
      <w:r w:rsidR="00EF5EA4">
        <w:t xml:space="preserve">with </w:t>
      </w:r>
      <w:r w:rsidR="00EF5EA4">
        <w:rPr>
          <w:spacing w:val="-3"/>
        </w:rPr>
        <w:t xml:space="preserve">the </w:t>
      </w:r>
      <w:r w:rsidR="00EF5EA4">
        <w:t>Board of Trustees or designee.</w:t>
      </w:r>
    </w:p>
    <w:p w:rsidR="00BA5833" w:rsidRDefault="00BA5833">
      <w:pPr>
        <w:pStyle w:val="BodyText"/>
        <w:spacing w:before="8"/>
        <w:rPr>
          <w:sz w:val="20"/>
        </w:rPr>
      </w:pPr>
    </w:p>
    <w:p w:rsidR="00BA5833" w:rsidRDefault="00B515DF">
      <w:pPr>
        <w:pStyle w:val="BodyText"/>
        <w:spacing w:line="273" w:lineRule="auto"/>
        <w:ind w:left="1379" w:right="131" w:hanging="360"/>
      </w:pPr>
      <w:r>
        <w:rPr>
          <w:noProof/>
        </w:rPr>
        <mc:AlternateContent>
          <mc:Choice Requires="wps">
            <w:drawing>
              <wp:anchor distT="0" distB="0" distL="114300" distR="114300" simplePos="0" relativeHeight="251662336" behindDoc="0" locked="0" layoutInCell="1" allowOverlap="1">
                <wp:simplePos x="0" y="0"/>
                <wp:positionH relativeFrom="page">
                  <wp:posOffset>740410</wp:posOffset>
                </wp:positionH>
                <wp:positionV relativeFrom="paragraph">
                  <wp:posOffset>3175</wp:posOffset>
                </wp:positionV>
                <wp:extent cx="1270" cy="676910"/>
                <wp:effectExtent l="6985" t="11430" r="1079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76910"/>
                        </a:xfrm>
                        <a:custGeom>
                          <a:avLst/>
                          <a:gdLst>
                            <a:gd name="T0" fmla="+- 0 5 5"/>
                            <a:gd name="T1" fmla="*/ 5 h 1066"/>
                            <a:gd name="T2" fmla="+- 0 281 5"/>
                            <a:gd name="T3" fmla="*/ 281 h 1066"/>
                            <a:gd name="T4" fmla="+- 0 281 5"/>
                            <a:gd name="T5" fmla="*/ 281 h 1066"/>
                            <a:gd name="T6" fmla="+- 0 555 5"/>
                            <a:gd name="T7" fmla="*/ 555 h 1066"/>
                            <a:gd name="T8" fmla="+- 0 555 5"/>
                            <a:gd name="T9" fmla="*/ 555 h 1066"/>
                            <a:gd name="T10" fmla="+- 0 1071 5"/>
                            <a:gd name="T11" fmla="*/ 1071 h 1066"/>
                          </a:gdLst>
                          <a:ahLst/>
                          <a:cxnLst>
                            <a:cxn ang="0">
                              <a:pos x="0" y="T1"/>
                            </a:cxn>
                            <a:cxn ang="0">
                              <a:pos x="0" y="T3"/>
                            </a:cxn>
                            <a:cxn ang="0">
                              <a:pos x="0" y="T5"/>
                            </a:cxn>
                            <a:cxn ang="0">
                              <a:pos x="0" y="T7"/>
                            </a:cxn>
                            <a:cxn ang="0">
                              <a:pos x="0" y="T9"/>
                            </a:cxn>
                            <a:cxn ang="0">
                              <a:pos x="0" y="T11"/>
                            </a:cxn>
                          </a:cxnLst>
                          <a:rect l="0" t="0" r="r" b="b"/>
                          <a:pathLst>
                            <a:path h="1066">
                              <a:moveTo>
                                <a:pt x="0" y="0"/>
                              </a:moveTo>
                              <a:lnTo>
                                <a:pt x="0" y="276"/>
                              </a:lnTo>
                              <a:moveTo>
                                <a:pt x="0" y="276"/>
                              </a:moveTo>
                              <a:lnTo>
                                <a:pt x="0" y="550"/>
                              </a:lnTo>
                              <a:moveTo>
                                <a:pt x="0" y="550"/>
                              </a:moveTo>
                              <a:lnTo>
                                <a:pt x="0" y="1066"/>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BA9338" id="AutoShape 2" o:spid="_x0000_s1026" style="position:absolute;margin-left:58.3pt;margin-top:.25pt;width:.1pt;height:53.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" path="m,l,276t,l,550t,l,1066e" filled="f" strokeweight=".72pt">
                <v:path arrowok="t" o:connecttype="custom" o:connectlocs="0,3175;0,178435;0,178435;0,352425;0,352425;0,680085" o:connectangles="0,0,0,0,0,0"/>
                <w10:wrap anchorx="page"/>
              </v:shape>
            </w:pict>
          </mc:Fallback>
        </mc:AlternateContent>
      </w:r>
      <w:r w:rsidR="00EF5EA4">
        <w:rPr>
          <w:strike/>
          <w:color w:val="FF0101"/>
        </w:rPr>
        <w:t>6. Representatives of the collective Academic Senates and the Human Resources Department will review the equivalency process after one year, no later than spring 2011, to ensure its effectiveness and adherence to established policy and procedures.</w:t>
      </w:r>
    </w:p>
    <w:p w:rsidR="00BA5833" w:rsidRDefault="00BA5833">
      <w:pPr>
        <w:pStyle w:val="BodyText"/>
        <w:spacing w:before="6"/>
        <w:rPr>
          <w:sz w:val="12"/>
        </w:rPr>
      </w:pPr>
    </w:p>
    <w:p w:rsidR="00BA5833" w:rsidRDefault="00EF5EA4">
      <w:pPr>
        <w:pStyle w:val="BodyText"/>
        <w:spacing w:before="102"/>
        <w:ind w:left="400"/>
        <w:rPr>
          <w:rFonts w:ascii="Verdana"/>
        </w:rPr>
      </w:pPr>
      <w:r>
        <w:rPr>
          <w:rFonts w:ascii="Verdana"/>
        </w:rPr>
        <w:t>See Attachment:  Disciplines Unique to a College.</w:t>
      </w:r>
    </w:p>
    <w:sectPr w:rsidR="00BA5833">
      <w:pgSz w:w="12240" w:h="15840"/>
      <w:pgMar w:top="900" w:right="1000" w:bottom="1180" w:left="1040" w:header="0" w:footer="9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FE" w:rsidRDefault="00BC3CFE">
      <w:r>
        <w:separator/>
      </w:r>
    </w:p>
  </w:endnote>
  <w:endnote w:type="continuationSeparator" w:id="0">
    <w:p w:rsidR="00BC3CFE" w:rsidRDefault="00BC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33" w:rsidRDefault="00B515DF">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837565</wp:posOffset>
              </wp:positionH>
              <wp:positionV relativeFrom="page">
                <wp:posOffset>9293860</wp:posOffset>
              </wp:positionV>
              <wp:extent cx="4095115" cy="50101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33" w:rsidRDefault="00EF5EA4">
                          <w:pPr>
                            <w:spacing w:line="184" w:lineRule="exact"/>
                            <w:ind w:left="20"/>
                            <w:rPr>
                              <w:rFonts w:ascii="Calibri"/>
                              <w:sz w:val="16"/>
                            </w:rPr>
                          </w:pPr>
                          <w:r>
                            <w:rPr>
                              <w:rFonts w:ascii="Calibri"/>
                              <w:sz w:val="16"/>
                            </w:rPr>
                            <w:t>AP 7211 Minimum Qualifications and Equivalency</w:t>
                          </w:r>
                        </w:p>
                        <w:p w:rsidR="00BA5833" w:rsidRDefault="00EF5EA4">
                          <w:pPr>
                            <w:spacing w:before="1"/>
                            <w:ind w:left="20" w:hanging="1"/>
                            <w:rPr>
                              <w:rFonts w:ascii="Calibri" w:hAnsi="Calibri"/>
                              <w:sz w:val="16"/>
                            </w:rPr>
                          </w:pPr>
                          <w:r>
                            <w:rPr>
                              <w:rFonts w:ascii="Calibri" w:hAnsi="Calibri"/>
                              <w:sz w:val="16"/>
                            </w:rPr>
                            <w:t>History of Review: DCHR 01/14/16; 02/11/16; 03/10/16; 06/23/16; 10/13/16; 11/10/16; 12/08/16 Chancellor’s Cabinet 03/22/16;</w:t>
                          </w:r>
                        </w:p>
                        <w:p w:rsidR="00BA5833" w:rsidRDefault="00EF5EA4">
                          <w:pPr>
                            <w:spacing w:before="1"/>
                            <w:ind w:left="20"/>
                            <w:rPr>
                              <w:rFonts w:ascii="Calibri"/>
                              <w:sz w:val="16"/>
                            </w:rPr>
                          </w:pPr>
                          <w:r>
                            <w:rPr>
                              <w:rFonts w:ascii="Calibri"/>
                              <w:sz w:val="16"/>
                            </w:rPr>
                            <w:t>Policy, Legislative and Communication Committee 03/22/16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5.95pt;margin-top:731.8pt;width:322.45pt;height:39.4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3uqw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" filled="f" stroked="f">
              <v:textbox inset="0,0,0,0">
                <w:txbxContent>
                  <w:p w:rsidR="00BA5833" w:rsidRDefault="00EF5EA4">
                    <w:pPr>
                      <w:spacing w:line="184" w:lineRule="exact"/>
                      <w:ind w:left="20"/>
                      <w:rPr>
                        <w:rFonts w:ascii="Calibri"/>
                        <w:sz w:val="16"/>
                      </w:rPr>
                    </w:pPr>
                    <w:r>
                      <w:rPr>
                        <w:rFonts w:ascii="Calibri"/>
                        <w:sz w:val="16"/>
                      </w:rPr>
                      <w:t>AP 7211 Minimum Qualificati</w:t>
                    </w:r>
                    <w:r>
                      <w:rPr>
                        <w:rFonts w:ascii="Calibri"/>
                        <w:sz w:val="16"/>
                      </w:rPr>
                      <w:t>ons and Equivalency</w:t>
                    </w:r>
                  </w:p>
                  <w:p w:rsidR="00BA5833" w:rsidRDefault="00EF5EA4">
                    <w:pPr>
                      <w:spacing w:before="1"/>
                      <w:ind w:left="20" w:hanging="1"/>
                      <w:rPr>
                        <w:rFonts w:ascii="Calibri" w:hAnsi="Calibri"/>
                        <w:sz w:val="16"/>
                      </w:rPr>
                    </w:pPr>
                    <w:r>
                      <w:rPr>
                        <w:rFonts w:ascii="Calibri" w:hAnsi="Calibri"/>
                        <w:sz w:val="16"/>
                      </w:rPr>
                      <w:t>History of Review: DCHR 01/14/16; 02/11/16; 03/10/16; 06/23/16; 10/13/16; 11/10/16; 12/08/16 Chancellor’s Cabinet 03/22/16;</w:t>
                    </w:r>
                  </w:p>
                  <w:p w:rsidR="00BA5833" w:rsidRDefault="00EF5EA4">
                    <w:pPr>
                      <w:spacing w:before="1"/>
                      <w:ind w:left="20"/>
                      <w:rPr>
                        <w:rFonts w:ascii="Calibri"/>
                        <w:sz w:val="16"/>
                      </w:rPr>
                    </w:pPr>
                    <w:r>
                      <w:rPr>
                        <w:rFonts w:ascii="Calibri"/>
                        <w:sz w:val="16"/>
                      </w:rPr>
                      <w:t>Policy, Legislative and Communication Committee 03/22/16</w:t>
                    </w:r>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6717030</wp:posOffset>
              </wp:positionH>
              <wp:positionV relativeFrom="page">
                <wp:posOffset>9293860</wp:posOffset>
              </wp:positionV>
              <wp:extent cx="102870" cy="12763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33" w:rsidRDefault="00EF5EA4">
                          <w:pPr>
                            <w:spacing w:line="184" w:lineRule="exact"/>
                            <w:ind w:left="40"/>
                            <w:rPr>
                              <w:rFonts w:ascii="Calibri"/>
                              <w:sz w:val="16"/>
                            </w:rPr>
                          </w:pPr>
                          <w:r>
                            <w:fldChar w:fldCharType="begin"/>
                          </w:r>
                          <w:r>
                            <w:rPr>
                              <w:rFonts w:ascii="Calibri"/>
                              <w:sz w:val="16"/>
                            </w:rPr>
                            <w:instrText xml:space="preserve"> PAGE </w:instrText>
                          </w:r>
                          <w:r>
                            <w:fldChar w:fldCharType="separate"/>
                          </w:r>
                          <w:r w:rsidR="002F3EB2">
                            <w:rPr>
                              <w:rFonts w:ascii="Calibr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9pt;margin-top:731.8pt;width:8.1pt;height:10.0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NL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" filled="f" stroked="f">
              <v:textbox inset="0,0,0,0">
                <w:txbxContent>
                  <w:p w:rsidR="00BA5833" w:rsidRDefault="00EF5EA4">
                    <w:pPr>
                      <w:spacing w:line="184" w:lineRule="exact"/>
                      <w:ind w:left="40"/>
                      <w:rPr>
                        <w:rFonts w:ascii="Calibri"/>
                        <w:sz w:val="16"/>
                      </w:rPr>
                    </w:pPr>
                    <w:r>
                      <w:fldChar w:fldCharType="begin"/>
                    </w:r>
                    <w:r>
                      <w:rPr>
                        <w:rFonts w:ascii="Calibri"/>
                        <w:sz w:val="16"/>
                      </w:rPr>
                      <w:instrText xml:space="preserve"> PAGE </w:instrText>
                    </w:r>
                    <w:r>
                      <w:fldChar w:fldCharType="separate"/>
                    </w:r>
                    <w:r w:rsidR="002F3EB2">
                      <w:rPr>
                        <w:rFonts w:ascii="Calibr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FE" w:rsidRDefault="00BC3CFE">
      <w:r>
        <w:separator/>
      </w:r>
    </w:p>
  </w:footnote>
  <w:footnote w:type="continuationSeparator" w:id="0">
    <w:p w:rsidR="00BC3CFE" w:rsidRDefault="00BC3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A72"/>
    <w:multiLevelType w:val="hybridMultilevel"/>
    <w:tmpl w:val="FE9415B8"/>
    <w:lvl w:ilvl="0" w:tplc="8248665E">
      <w:start w:val="1"/>
      <w:numFmt w:val="upperLetter"/>
      <w:lvlText w:val="%1."/>
      <w:lvlJc w:val="left"/>
      <w:pPr>
        <w:ind w:left="659" w:hanging="361"/>
        <w:jc w:val="left"/>
      </w:pPr>
      <w:rPr>
        <w:rFonts w:hint="default"/>
        <w:strike/>
        <w:spacing w:val="-4"/>
        <w:w w:val="100"/>
      </w:rPr>
    </w:lvl>
    <w:lvl w:ilvl="1" w:tplc="B218DBF2">
      <w:start w:val="1"/>
      <w:numFmt w:val="decimal"/>
      <w:lvlText w:val="%2."/>
      <w:lvlJc w:val="left"/>
      <w:pPr>
        <w:ind w:left="1379" w:hanging="360"/>
        <w:jc w:val="left"/>
      </w:pPr>
      <w:rPr>
        <w:rFonts w:hint="default"/>
        <w:w w:val="100"/>
      </w:rPr>
    </w:lvl>
    <w:lvl w:ilvl="2" w:tplc="58ECC644">
      <w:numFmt w:val="bullet"/>
      <w:lvlText w:val="•"/>
      <w:lvlJc w:val="left"/>
      <w:pPr>
        <w:ind w:left="2357" w:hanging="360"/>
      </w:pPr>
      <w:rPr>
        <w:rFonts w:hint="default"/>
      </w:rPr>
    </w:lvl>
    <w:lvl w:ilvl="3" w:tplc="B9F477E6">
      <w:numFmt w:val="bullet"/>
      <w:lvlText w:val="•"/>
      <w:lvlJc w:val="left"/>
      <w:pPr>
        <w:ind w:left="3335" w:hanging="360"/>
      </w:pPr>
      <w:rPr>
        <w:rFonts w:hint="default"/>
      </w:rPr>
    </w:lvl>
    <w:lvl w:ilvl="4" w:tplc="341A579E">
      <w:numFmt w:val="bullet"/>
      <w:lvlText w:val="•"/>
      <w:lvlJc w:val="left"/>
      <w:pPr>
        <w:ind w:left="4313" w:hanging="360"/>
      </w:pPr>
      <w:rPr>
        <w:rFonts w:hint="default"/>
      </w:rPr>
    </w:lvl>
    <w:lvl w:ilvl="5" w:tplc="D092FD2A">
      <w:numFmt w:val="bullet"/>
      <w:lvlText w:val="•"/>
      <w:lvlJc w:val="left"/>
      <w:pPr>
        <w:ind w:left="5291" w:hanging="360"/>
      </w:pPr>
      <w:rPr>
        <w:rFonts w:hint="default"/>
      </w:rPr>
    </w:lvl>
    <w:lvl w:ilvl="6" w:tplc="C818B5B4">
      <w:numFmt w:val="bullet"/>
      <w:lvlText w:val="•"/>
      <w:lvlJc w:val="left"/>
      <w:pPr>
        <w:ind w:left="6268" w:hanging="360"/>
      </w:pPr>
      <w:rPr>
        <w:rFonts w:hint="default"/>
      </w:rPr>
    </w:lvl>
    <w:lvl w:ilvl="7" w:tplc="69CEA150">
      <w:numFmt w:val="bullet"/>
      <w:lvlText w:val="•"/>
      <w:lvlJc w:val="left"/>
      <w:pPr>
        <w:ind w:left="7246" w:hanging="360"/>
      </w:pPr>
      <w:rPr>
        <w:rFonts w:hint="default"/>
      </w:rPr>
    </w:lvl>
    <w:lvl w:ilvl="8" w:tplc="E2907306">
      <w:numFmt w:val="bullet"/>
      <w:lvlText w:val="•"/>
      <w:lvlJc w:val="left"/>
      <w:pPr>
        <w:ind w:left="8224" w:hanging="360"/>
      </w:pPr>
      <w:rPr>
        <w:rFonts w:hint="default"/>
      </w:rPr>
    </w:lvl>
  </w:abstractNum>
  <w:abstractNum w:abstractNumId="1">
    <w:nsid w:val="4D5927A8"/>
    <w:multiLevelType w:val="hybridMultilevel"/>
    <w:tmpl w:val="10F4CB7E"/>
    <w:lvl w:ilvl="0" w:tplc="5F080920">
      <w:start w:val="5"/>
      <w:numFmt w:val="decimal"/>
      <w:lvlText w:val="%1."/>
      <w:lvlJc w:val="left"/>
      <w:pPr>
        <w:ind w:left="1379" w:hanging="360"/>
        <w:jc w:val="left"/>
      </w:pPr>
      <w:rPr>
        <w:rFonts w:hint="default"/>
        <w:strike/>
        <w:w w:val="100"/>
      </w:rPr>
    </w:lvl>
    <w:lvl w:ilvl="1" w:tplc="7B62EC70">
      <w:numFmt w:val="bullet"/>
      <w:lvlText w:val="•"/>
      <w:lvlJc w:val="left"/>
      <w:pPr>
        <w:ind w:left="2270" w:hanging="360"/>
      </w:pPr>
      <w:rPr>
        <w:rFonts w:hint="default"/>
      </w:rPr>
    </w:lvl>
    <w:lvl w:ilvl="2" w:tplc="3224D866">
      <w:numFmt w:val="bullet"/>
      <w:lvlText w:val="•"/>
      <w:lvlJc w:val="left"/>
      <w:pPr>
        <w:ind w:left="3160" w:hanging="360"/>
      </w:pPr>
      <w:rPr>
        <w:rFonts w:hint="default"/>
      </w:rPr>
    </w:lvl>
    <w:lvl w:ilvl="3" w:tplc="45CAD12C">
      <w:numFmt w:val="bullet"/>
      <w:lvlText w:val="•"/>
      <w:lvlJc w:val="left"/>
      <w:pPr>
        <w:ind w:left="4050" w:hanging="360"/>
      </w:pPr>
      <w:rPr>
        <w:rFonts w:hint="default"/>
      </w:rPr>
    </w:lvl>
    <w:lvl w:ilvl="4" w:tplc="32066B98">
      <w:numFmt w:val="bullet"/>
      <w:lvlText w:val="•"/>
      <w:lvlJc w:val="left"/>
      <w:pPr>
        <w:ind w:left="4940" w:hanging="360"/>
      </w:pPr>
      <w:rPr>
        <w:rFonts w:hint="default"/>
      </w:rPr>
    </w:lvl>
    <w:lvl w:ilvl="5" w:tplc="438E2FBC">
      <w:numFmt w:val="bullet"/>
      <w:lvlText w:val="•"/>
      <w:lvlJc w:val="left"/>
      <w:pPr>
        <w:ind w:left="5830" w:hanging="360"/>
      </w:pPr>
      <w:rPr>
        <w:rFonts w:hint="default"/>
      </w:rPr>
    </w:lvl>
    <w:lvl w:ilvl="6" w:tplc="CCAA10EE">
      <w:numFmt w:val="bullet"/>
      <w:lvlText w:val="•"/>
      <w:lvlJc w:val="left"/>
      <w:pPr>
        <w:ind w:left="6720" w:hanging="360"/>
      </w:pPr>
      <w:rPr>
        <w:rFonts w:hint="default"/>
      </w:rPr>
    </w:lvl>
    <w:lvl w:ilvl="7" w:tplc="C8D40642">
      <w:numFmt w:val="bullet"/>
      <w:lvlText w:val="•"/>
      <w:lvlJc w:val="left"/>
      <w:pPr>
        <w:ind w:left="7610" w:hanging="360"/>
      </w:pPr>
      <w:rPr>
        <w:rFonts w:hint="default"/>
      </w:rPr>
    </w:lvl>
    <w:lvl w:ilvl="8" w:tplc="86B0833C">
      <w:numFmt w:val="bullet"/>
      <w:lvlText w:val="•"/>
      <w:lvlJc w:val="left"/>
      <w:pPr>
        <w:ind w:left="8500" w:hanging="36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er Kolesnik">
    <w15:presenceInfo w15:providerId="AD" w15:userId="S-1-5-21-818680561-3821800462-1602114652-3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33"/>
    <w:rsid w:val="002E18B5"/>
    <w:rsid w:val="002F3EB2"/>
    <w:rsid w:val="00507B1C"/>
    <w:rsid w:val="006A5D84"/>
    <w:rsid w:val="00976DBE"/>
    <w:rsid w:val="00B515DF"/>
    <w:rsid w:val="00BA5833"/>
    <w:rsid w:val="00BC3CFE"/>
    <w:rsid w:val="00EF5EA4"/>
    <w:rsid w:val="00FF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659" w:hanging="360"/>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8B5"/>
    <w:rPr>
      <w:rFonts w:ascii="Tahoma" w:hAnsi="Tahoma" w:cs="Tahoma"/>
      <w:sz w:val="16"/>
      <w:szCs w:val="16"/>
    </w:rPr>
  </w:style>
  <w:style w:type="character" w:customStyle="1" w:styleId="BalloonTextChar">
    <w:name w:val="Balloon Text Char"/>
    <w:basedOn w:val="DefaultParagraphFont"/>
    <w:link w:val="BalloonText"/>
    <w:uiPriority w:val="99"/>
    <w:semiHidden/>
    <w:rsid w:val="002E18B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659" w:hanging="360"/>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18B5"/>
    <w:rPr>
      <w:rFonts w:ascii="Tahoma" w:hAnsi="Tahoma" w:cs="Tahoma"/>
      <w:sz w:val="16"/>
      <w:szCs w:val="16"/>
    </w:rPr>
  </w:style>
  <w:style w:type="character" w:customStyle="1" w:styleId="BalloonTextChar">
    <w:name w:val="Balloon Text Char"/>
    <w:basedOn w:val="DefaultParagraphFont"/>
    <w:link w:val="BalloonText"/>
    <w:uiPriority w:val="99"/>
    <w:semiHidden/>
    <w:rsid w:val="002E18B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BoardDocs® Pro</vt:lpstr>
    </vt:vector>
  </TitlesOfParts>
  <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BoardDocs® Pro</dc:title>
  <dc:creator>jholst</dc:creator>
  <cp:lastModifiedBy>Nenagh Brown</cp:lastModifiedBy>
  <cp:revision>2</cp:revision>
  <dcterms:created xsi:type="dcterms:W3CDTF">2017-01-27T07:07:00Z</dcterms:created>
  <dcterms:modified xsi:type="dcterms:W3CDTF">2017-01-27T07:07:00Z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Acrobat PDFMaker 11 for Word</vt:lpwstr>
  </property>
  <property fmtid="{D5CDD505-2E9C-101B-9397-08002B2CF9AE}" pid="4" name="LastSaved">
    <vt:filetime>2016-12-07T00:00:00Z</vt:filetime>
  </property>
</Properties>
</file>