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55" w:rsidRDefault="002E7555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2E7555" w:rsidRDefault="004A56B9">
      <w:pPr>
        <w:pStyle w:val="BodyText"/>
        <w:kinsoku w:val="0"/>
        <w:overflowPunct w:val="0"/>
        <w:spacing w:line="200" w:lineRule="atLeast"/>
        <w:ind w:left="47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715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55" w:rsidRDefault="002E7555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2E7555" w:rsidRDefault="001872C2">
      <w:pPr>
        <w:pStyle w:val="BodyText"/>
        <w:tabs>
          <w:tab w:val="left" w:pos="1740"/>
        </w:tabs>
        <w:kinsoku w:val="0"/>
        <w:overflowPunct w:val="0"/>
        <w:spacing w:before="6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Book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pacing w:val="-1"/>
          <w:sz w:val="18"/>
          <w:szCs w:val="18"/>
        </w:rPr>
        <w:t xml:space="preserve">VCCCD </w:t>
      </w:r>
      <w:r>
        <w:rPr>
          <w:rFonts w:ascii="Verdana" w:hAnsi="Verdana" w:cs="Verdana"/>
          <w:sz w:val="18"/>
          <w:szCs w:val="18"/>
        </w:rPr>
        <w:t xml:space="preserve">Administrative </w:t>
      </w:r>
      <w:r>
        <w:rPr>
          <w:rFonts w:ascii="Verdana" w:hAnsi="Verdana" w:cs="Verdana"/>
          <w:spacing w:val="-1"/>
          <w:sz w:val="18"/>
          <w:szCs w:val="18"/>
        </w:rPr>
        <w:t>Procedure</w:t>
      </w:r>
      <w:r>
        <w:rPr>
          <w:rFonts w:ascii="Verdana" w:hAnsi="Verdana" w:cs="Verdana"/>
          <w:sz w:val="18"/>
          <w:szCs w:val="18"/>
        </w:rPr>
        <w:t xml:space="preserve"> Manual</w:t>
      </w:r>
    </w:p>
    <w:p w:rsidR="002E7555" w:rsidRDefault="001872C2">
      <w:pPr>
        <w:pStyle w:val="BodyText"/>
        <w:tabs>
          <w:tab w:val="left" w:pos="1740"/>
        </w:tabs>
        <w:kinsoku w:val="0"/>
        <w:overflowPunct w:val="0"/>
        <w:spacing w:before="16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Section</w:t>
      </w:r>
      <w:r>
        <w:rPr>
          <w:rFonts w:ascii="Verdana" w:hAnsi="Verdana" w:cs="Verdana"/>
          <w:spacing w:val="-1"/>
          <w:sz w:val="18"/>
          <w:szCs w:val="18"/>
        </w:rPr>
        <w:tab/>
        <w:t>Chapter</w:t>
      </w:r>
      <w:r>
        <w:rPr>
          <w:rFonts w:ascii="Verdana" w:hAnsi="Verdana" w:cs="Verdana"/>
          <w:sz w:val="18"/>
          <w:szCs w:val="18"/>
        </w:rPr>
        <w:t xml:space="preserve"> 4 </w:t>
      </w:r>
      <w:r>
        <w:rPr>
          <w:rFonts w:ascii="Verdana" w:hAnsi="Verdana" w:cs="Verdana"/>
          <w:spacing w:val="-1"/>
          <w:sz w:val="18"/>
          <w:szCs w:val="18"/>
        </w:rPr>
        <w:t>Academic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Affairs</w:t>
      </w:r>
    </w:p>
    <w:p w:rsidR="002E7555" w:rsidRDefault="001872C2">
      <w:pPr>
        <w:pStyle w:val="BodyText"/>
        <w:tabs>
          <w:tab w:val="left" w:pos="1739"/>
        </w:tabs>
        <w:kinsoku w:val="0"/>
        <w:overflowPunct w:val="0"/>
        <w:spacing w:befor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Title</w:t>
      </w:r>
      <w:r>
        <w:rPr>
          <w:rFonts w:ascii="Verdana" w:hAnsi="Verdana" w:cs="Verdana"/>
          <w:spacing w:val="-1"/>
          <w:sz w:val="18"/>
          <w:szCs w:val="18"/>
        </w:rPr>
        <w:tab/>
        <w:t>AP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4021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PROGRAM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DISCONTINUANCE</w:t>
      </w:r>
    </w:p>
    <w:p w:rsidR="002E7555" w:rsidRDefault="001872C2">
      <w:pPr>
        <w:pStyle w:val="BodyText"/>
        <w:tabs>
          <w:tab w:val="left" w:pos="1739"/>
        </w:tabs>
        <w:kinsoku w:val="0"/>
        <w:overflowPunct w:val="0"/>
        <w:spacing w:before="161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Number</w:t>
      </w:r>
      <w:r>
        <w:rPr>
          <w:rFonts w:ascii="Verdana" w:hAnsi="Verdana" w:cs="Verdana"/>
          <w:spacing w:val="-1"/>
          <w:sz w:val="18"/>
          <w:szCs w:val="18"/>
        </w:rPr>
        <w:tab/>
        <w:t>AP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4021</w:t>
      </w:r>
    </w:p>
    <w:p w:rsidR="002E7555" w:rsidRDefault="001872C2">
      <w:pPr>
        <w:pStyle w:val="BodyText"/>
        <w:tabs>
          <w:tab w:val="left" w:pos="1739"/>
        </w:tabs>
        <w:kinsoku w:val="0"/>
        <w:overflowPunct w:val="0"/>
        <w:spacing w:before="161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Status</w:t>
      </w:r>
      <w:r>
        <w:rPr>
          <w:rFonts w:ascii="Verdana" w:hAnsi="Verdana" w:cs="Verdana"/>
          <w:spacing w:val="-1"/>
          <w:sz w:val="18"/>
          <w:szCs w:val="18"/>
        </w:rPr>
        <w:tab/>
        <w:t>Active</w:t>
      </w:r>
    </w:p>
    <w:p w:rsidR="004A56B9" w:rsidRPr="004A56B9" w:rsidRDefault="001872C2">
      <w:pPr>
        <w:pStyle w:val="BodyText"/>
        <w:tabs>
          <w:tab w:val="left" w:pos="1769"/>
        </w:tabs>
        <w:kinsoku w:val="0"/>
        <w:overflowPunct w:val="0"/>
        <w:spacing w:before="160"/>
        <w:rPr>
          <w:rFonts w:ascii="Verdana" w:hAnsi="Verdana"/>
          <w:color w:val="0000FF"/>
          <w:sz w:val="18"/>
          <w:szCs w:val="18"/>
          <w:u w:val="single"/>
        </w:rPr>
      </w:pPr>
      <w:r w:rsidRPr="004A56B9">
        <w:rPr>
          <w:rFonts w:ascii="Verdana" w:hAnsi="Verdana" w:cs="Verdana"/>
          <w:spacing w:val="-1"/>
          <w:w w:val="95"/>
          <w:position w:val="3"/>
          <w:sz w:val="18"/>
          <w:szCs w:val="18"/>
        </w:rPr>
        <w:t>Legal</w:t>
      </w:r>
      <w:r w:rsidRPr="004A56B9">
        <w:rPr>
          <w:rFonts w:ascii="Verdana" w:hAnsi="Verdana" w:cs="Verdana"/>
          <w:spacing w:val="-1"/>
          <w:w w:val="95"/>
          <w:position w:val="3"/>
          <w:sz w:val="18"/>
          <w:szCs w:val="18"/>
        </w:rPr>
        <w:tab/>
      </w:r>
      <w:r w:rsidR="004A56B9" w:rsidRPr="00717D01">
        <w:rPr>
          <w:rFonts w:ascii="Verdana" w:hAnsi="Verdana"/>
          <w:color w:val="FF0000"/>
          <w:sz w:val="18"/>
          <w:szCs w:val="18"/>
          <w:u w:val="single"/>
        </w:rPr>
        <w:t>ACCJC Accreditation Standard II.A.15</w:t>
      </w:r>
    </w:p>
    <w:p w:rsidR="002E7555" w:rsidRPr="002046F1" w:rsidRDefault="004A56B9" w:rsidP="004A56B9">
      <w:pPr>
        <w:pStyle w:val="BodyText"/>
        <w:tabs>
          <w:tab w:val="left" w:pos="1769"/>
        </w:tabs>
        <w:kinsoku w:val="0"/>
        <w:overflowPunct w:val="0"/>
        <w:spacing w:before="160"/>
        <w:rPr>
          <w:rFonts w:ascii="Verdana" w:hAnsi="Verdana" w:cs="Verdana"/>
          <w:color w:val="000000" w:themeColor="text1"/>
          <w:spacing w:val="-1"/>
          <w:sz w:val="18"/>
          <w:szCs w:val="18"/>
        </w:rPr>
      </w:pPr>
      <w:r>
        <w:rPr>
          <w:rFonts w:ascii="Verdana" w:hAnsi="Verdana" w:cs="Verdana"/>
          <w:spacing w:val="-1"/>
          <w:w w:val="95"/>
          <w:position w:val="3"/>
          <w:sz w:val="18"/>
          <w:szCs w:val="18"/>
        </w:rPr>
        <w:tab/>
      </w:r>
      <w:r w:rsidR="001872C2" w:rsidRPr="002046F1">
        <w:rPr>
          <w:rFonts w:ascii="Verdana" w:hAnsi="Verdana" w:cs="Verdana"/>
          <w:color w:val="000000" w:themeColor="text1"/>
          <w:spacing w:val="-1"/>
          <w:sz w:val="18"/>
          <w:szCs w:val="18"/>
        </w:rPr>
        <w:t xml:space="preserve">Title </w:t>
      </w:r>
      <w:r w:rsidR="001872C2" w:rsidRPr="002046F1">
        <w:rPr>
          <w:rFonts w:ascii="Verdana" w:hAnsi="Verdana" w:cs="Verdana"/>
          <w:color w:val="000000" w:themeColor="text1"/>
          <w:sz w:val="18"/>
          <w:szCs w:val="18"/>
        </w:rPr>
        <w:t>5,</w:t>
      </w:r>
      <w:r w:rsidR="001872C2" w:rsidRPr="002046F1">
        <w:rPr>
          <w:rFonts w:ascii="Verdana" w:hAnsi="Verdana" w:cs="Verdana"/>
          <w:color w:val="000000" w:themeColor="text1"/>
          <w:spacing w:val="-1"/>
          <w:sz w:val="18"/>
          <w:szCs w:val="18"/>
        </w:rPr>
        <w:t xml:space="preserve"> Section</w:t>
      </w:r>
      <w:r w:rsidR="001872C2" w:rsidRPr="002046F1"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  <w:r w:rsidR="001872C2" w:rsidRPr="002046F1">
        <w:rPr>
          <w:rFonts w:ascii="Verdana" w:hAnsi="Verdana" w:cs="Verdana"/>
          <w:color w:val="000000" w:themeColor="text1"/>
          <w:spacing w:val="-1"/>
          <w:sz w:val="18"/>
          <w:szCs w:val="18"/>
        </w:rPr>
        <w:t>51022</w:t>
      </w:r>
    </w:p>
    <w:p w:rsidR="004A56B9" w:rsidRPr="002046F1" w:rsidRDefault="004A56B9" w:rsidP="004A56B9">
      <w:pPr>
        <w:pStyle w:val="BodyText"/>
        <w:tabs>
          <w:tab w:val="left" w:pos="1769"/>
        </w:tabs>
        <w:kinsoku w:val="0"/>
        <w:overflowPunct w:val="0"/>
        <w:spacing w:before="160"/>
        <w:rPr>
          <w:rFonts w:ascii="Verdana" w:hAnsi="Verdana" w:cs="Verdana"/>
          <w:color w:val="000000" w:themeColor="text1"/>
          <w:sz w:val="18"/>
          <w:szCs w:val="18"/>
        </w:rPr>
      </w:pPr>
      <w:r w:rsidRPr="002046F1">
        <w:rPr>
          <w:rFonts w:ascii="Verdana" w:hAnsi="Verdana" w:cs="Verdana"/>
          <w:color w:val="000000" w:themeColor="text1"/>
          <w:spacing w:val="-1"/>
          <w:sz w:val="18"/>
          <w:szCs w:val="18"/>
        </w:rPr>
        <w:tab/>
        <w:t xml:space="preserve">Title </w:t>
      </w:r>
      <w:r w:rsidRPr="002046F1">
        <w:rPr>
          <w:rFonts w:ascii="Verdana" w:hAnsi="Verdana" w:cs="Verdana"/>
          <w:color w:val="000000" w:themeColor="text1"/>
          <w:sz w:val="18"/>
          <w:szCs w:val="18"/>
        </w:rPr>
        <w:t>5,</w:t>
      </w:r>
      <w:r w:rsidRPr="002046F1">
        <w:rPr>
          <w:rFonts w:ascii="Verdana" w:hAnsi="Verdana" w:cs="Verdana"/>
          <w:color w:val="000000" w:themeColor="text1"/>
          <w:spacing w:val="-1"/>
          <w:sz w:val="18"/>
          <w:szCs w:val="18"/>
        </w:rPr>
        <w:t xml:space="preserve"> Section</w:t>
      </w:r>
      <w:r w:rsidRPr="002046F1"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  <w:r w:rsidRPr="002046F1">
        <w:rPr>
          <w:rFonts w:ascii="Verdana" w:hAnsi="Verdana" w:cs="Verdana"/>
          <w:color w:val="000000" w:themeColor="text1"/>
          <w:spacing w:val="-1"/>
          <w:sz w:val="18"/>
          <w:szCs w:val="18"/>
        </w:rPr>
        <w:t>55130</w:t>
      </w:r>
    </w:p>
    <w:p w:rsidR="002E7555" w:rsidRPr="002046F1" w:rsidRDefault="001872C2">
      <w:pPr>
        <w:pStyle w:val="BodyText"/>
        <w:kinsoku w:val="0"/>
        <w:overflowPunct w:val="0"/>
        <w:spacing w:before="146"/>
        <w:ind w:left="1770"/>
        <w:rPr>
          <w:rFonts w:ascii="Verdana" w:hAnsi="Verdana" w:cs="Verdana"/>
          <w:color w:val="000000" w:themeColor="text1"/>
          <w:sz w:val="18"/>
          <w:szCs w:val="18"/>
        </w:rPr>
      </w:pPr>
      <w:r w:rsidRPr="002046F1">
        <w:rPr>
          <w:rFonts w:ascii="Verdana" w:hAnsi="Verdana" w:cs="Verdana"/>
          <w:color w:val="000000" w:themeColor="text1"/>
          <w:sz w:val="18"/>
          <w:szCs w:val="18"/>
        </w:rPr>
        <w:t xml:space="preserve">California Education </w:t>
      </w:r>
      <w:r w:rsidRPr="002046F1">
        <w:rPr>
          <w:rFonts w:ascii="Verdana" w:hAnsi="Verdana" w:cs="Verdana"/>
          <w:color w:val="000000" w:themeColor="text1"/>
          <w:spacing w:val="-1"/>
          <w:sz w:val="18"/>
          <w:szCs w:val="18"/>
        </w:rPr>
        <w:t>Code</w:t>
      </w:r>
      <w:r w:rsidRPr="002046F1">
        <w:rPr>
          <w:rFonts w:ascii="Verdana" w:hAnsi="Verdana" w:cs="Verdana"/>
          <w:color w:val="000000" w:themeColor="text1"/>
          <w:sz w:val="18"/>
          <w:szCs w:val="18"/>
        </w:rPr>
        <w:t xml:space="preserve"> 78016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rFonts w:ascii="Verdana" w:hAnsi="Verdana" w:cs="Verdana"/>
        </w:rPr>
      </w:pPr>
    </w:p>
    <w:p w:rsidR="002E7555" w:rsidRDefault="001872C2">
      <w:pPr>
        <w:pStyle w:val="BodyText"/>
        <w:tabs>
          <w:tab w:val="left" w:pos="1740"/>
        </w:tabs>
        <w:kinsoku w:val="0"/>
        <w:overflowPunct w:val="0"/>
        <w:ind w:left="119"/>
        <w:rPr>
          <w:rFonts w:ascii="Verdana" w:hAnsi="Verdana" w:cs="Verdana"/>
          <w:spacing w:val="-1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Adopted</w:t>
      </w:r>
      <w:r>
        <w:rPr>
          <w:rFonts w:ascii="Verdana" w:hAnsi="Verdana" w:cs="Verdana"/>
          <w:spacing w:val="-1"/>
          <w:sz w:val="18"/>
          <w:szCs w:val="18"/>
        </w:rPr>
        <w:tab/>
        <w:t>February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14,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2012</w:t>
      </w:r>
    </w:p>
    <w:p w:rsidR="002E7555" w:rsidRDefault="002E7555">
      <w:pPr>
        <w:pStyle w:val="BodyText"/>
        <w:kinsoku w:val="0"/>
        <w:overflowPunct w:val="0"/>
        <w:ind w:left="0"/>
        <w:rPr>
          <w:rFonts w:ascii="Verdana" w:hAnsi="Verdana" w:cs="Verdana"/>
          <w:sz w:val="18"/>
          <w:szCs w:val="18"/>
        </w:rPr>
      </w:pPr>
    </w:p>
    <w:p w:rsidR="002E7555" w:rsidRDefault="002E7555">
      <w:pPr>
        <w:pStyle w:val="BodyText"/>
        <w:kinsoku w:val="0"/>
        <w:overflowPunct w:val="0"/>
        <w:ind w:left="0"/>
        <w:rPr>
          <w:rFonts w:ascii="Verdana" w:hAnsi="Verdana" w:cs="Verdana"/>
          <w:sz w:val="18"/>
          <w:szCs w:val="18"/>
        </w:rPr>
      </w:pPr>
    </w:p>
    <w:p w:rsidR="002E7555" w:rsidRDefault="001872C2">
      <w:pPr>
        <w:pStyle w:val="BodyText"/>
        <w:kinsoku w:val="0"/>
        <w:overflowPunct w:val="0"/>
        <w:spacing w:before="158" w:line="273" w:lineRule="auto"/>
        <w:rPr>
          <w:spacing w:val="-1"/>
        </w:rPr>
      </w:pPr>
      <w:r>
        <w:t xml:space="preserve">The </w:t>
      </w:r>
      <w:r>
        <w:rPr>
          <w:spacing w:val="-1"/>
        </w:rPr>
        <w:t xml:space="preserve">District’s </w:t>
      </w:r>
      <w:r>
        <w:t>colleges</w:t>
      </w:r>
      <w:r>
        <w:rPr>
          <w:spacing w:val="-1"/>
        </w:rPr>
        <w:t xml:space="preserve"> will</w:t>
      </w:r>
      <w:r>
        <w:t xml:space="preserve"> establish,</w:t>
      </w:r>
      <w:r>
        <w:rPr>
          <w:spacing w:val="-1"/>
        </w:rPr>
        <w:t xml:space="preserve"> with consultation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Academic Senate,</w:t>
      </w:r>
      <w:r>
        <w:t xml:space="preserve"> a</w:t>
      </w:r>
      <w:r>
        <w:rPr>
          <w:spacing w:val="-1"/>
        </w:rPr>
        <w:t xml:space="preserve"> Program</w:t>
      </w:r>
      <w:r>
        <w:rPr>
          <w:spacing w:val="45"/>
        </w:rPr>
        <w:t xml:space="preserve"> </w:t>
      </w:r>
      <w:r>
        <w:rPr>
          <w:spacing w:val="-1"/>
        </w:rPr>
        <w:t>Discontinuance</w:t>
      </w:r>
      <w:r>
        <w:t xml:space="preserve"> </w:t>
      </w:r>
      <w:r>
        <w:rPr>
          <w:spacing w:val="-1"/>
        </w:rPr>
        <w:t xml:space="preserve">standard </w:t>
      </w:r>
      <w:r>
        <w:t>operating</w:t>
      </w:r>
      <w:r>
        <w:rPr>
          <w:spacing w:val="-1"/>
        </w:rPr>
        <w:t xml:space="preserve"> </w:t>
      </w:r>
      <w:r>
        <w:t>procedure.</w:t>
      </w:r>
      <w:r>
        <w:rPr>
          <w:spacing w:val="-1"/>
        </w:rPr>
        <w:t xml:space="preserve"> The procedure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include, as</w:t>
      </w:r>
      <w:r>
        <w:t xml:space="preserve"> a minimum, the</w:t>
      </w:r>
      <w:r>
        <w:rPr>
          <w:spacing w:val="-1"/>
        </w:rPr>
        <w:t xml:space="preserve"> </w:t>
      </w:r>
      <w:r>
        <w:t>following stages and</w:t>
      </w:r>
      <w:r>
        <w:rPr>
          <w:spacing w:val="30"/>
        </w:rPr>
        <w:t xml:space="preserve"> </w:t>
      </w:r>
      <w:r>
        <w:rPr>
          <w:spacing w:val="-1"/>
        </w:rPr>
        <w:t>elements.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E7555" w:rsidRDefault="001872C2">
      <w:pPr>
        <w:pStyle w:val="Heading1"/>
        <w:numPr>
          <w:ilvl w:val="0"/>
          <w:numId w:val="3"/>
        </w:numPr>
        <w:tabs>
          <w:tab w:val="left" w:pos="296"/>
        </w:tabs>
        <w:kinsoku w:val="0"/>
        <w:overflowPunct w:val="0"/>
        <w:ind w:hanging="175"/>
        <w:rPr>
          <w:b w:val="0"/>
          <w:bCs w:val="0"/>
        </w:rPr>
      </w:pPr>
      <w:r>
        <w:t>Annual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Review and</w:t>
      </w:r>
      <w:r>
        <w:rPr>
          <w:spacing w:val="-1"/>
        </w:rPr>
        <w:t xml:space="preserve"> </w:t>
      </w:r>
      <w:r>
        <w:t>Analysis</w:t>
      </w:r>
    </w:p>
    <w:p w:rsidR="002E7555" w:rsidRDefault="002E7555">
      <w:pPr>
        <w:pStyle w:val="BodyText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right="160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all programs shall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with</w:t>
      </w:r>
      <w:r>
        <w:rPr>
          <w:spacing w:val="64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metrics.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measures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 xml:space="preserve">discipline. </w:t>
      </w:r>
      <w:r>
        <w:t>Each</w:t>
      </w:r>
      <w:r>
        <w:rPr>
          <w:spacing w:val="-1"/>
        </w:rPr>
        <w:t xml:space="preserve"> </w:t>
      </w:r>
      <w:r>
        <w:t xml:space="preserve">college </w:t>
      </w:r>
      <w:r>
        <w:rPr>
          <w:spacing w:val="-1"/>
        </w:rPr>
        <w:t>shall determine</w:t>
      </w:r>
      <w:r>
        <w:t xml:space="preserve"> </w:t>
      </w:r>
      <w:r>
        <w:rPr>
          <w:spacing w:val="-1"/>
        </w:rPr>
        <w:t>its own</w:t>
      </w:r>
      <w:r>
        <w:t xml:space="preserve"> </w:t>
      </w:r>
      <w:r>
        <w:rPr>
          <w:spacing w:val="-1"/>
        </w:rPr>
        <w:t>program metrics; the</w:t>
      </w:r>
      <w:r>
        <w:t xml:space="preserve"> </w:t>
      </w:r>
      <w:r>
        <w:rPr>
          <w:spacing w:val="-1"/>
        </w:rPr>
        <w:t xml:space="preserve">list </w:t>
      </w:r>
      <w:r>
        <w:rPr>
          <w:spacing w:val="-3"/>
        </w:rPr>
        <w:t>below,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order</w:t>
      </w:r>
      <w:r>
        <w:rPr>
          <w:spacing w:val="72"/>
        </w:rPr>
        <w:t xml:space="preserve"> </w:t>
      </w:r>
      <w:r>
        <w:rPr>
          <w:spacing w:val="-1"/>
        </w:rPr>
        <w:t>and containing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weight,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colleges with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criteria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 into</w:t>
      </w:r>
      <w:r>
        <w:rPr>
          <w:spacing w:val="62"/>
        </w:rPr>
        <w:t xml:space="preserve"> </w:t>
      </w:r>
      <w:r>
        <w:rPr>
          <w:spacing w:val="-1"/>
        </w:rPr>
        <w:t>consideration:</w:t>
      </w:r>
    </w:p>
    <w:p w:rsidR="002E7555" w:rsidRDefault="002E7555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:rsidR="002E7555" w:rsidRDefault="001872C2">
      <w:pPr>
        <w:pStyle w:val="BodyText"/>
        <w:kinsoku w:val="0"/>
        <w:overflowPunct w:val="0"/>
      </w:pPr>
      <w:r>
        <w:rPr>
          <w:i/>
          <w:iCs/>
          <w:spacing w:val="-1"/>
        </w:rPr>
        <w:t>POSSIBLE CRITERIA:</w:t>
      </w:r>
    </w:p>
    <w:p w:rsidR="002E7555" w:rsidRDefault="002E7555">
      <w:pPr>
        <w:pStyle w:val="BodyText"/>
        <w:kinsoku w:val="0"/>
        <w:overflowPunct w:val="0"/>
        <w:spacing w:before="4"/>
        <w:ind w:left="0"/>
        <w:rPr>
          <w:i/>
          <w:iCs/>
          <w:sz w:val="17"/>
          <w:szCs w:val="17"/>
        </w:rPr>
      </w:pPr>
    </w:p>
    <w:p w:rsidR="002E7555" w:rsidRDefault="004A56B9">
      <w:pPr>
        <w:pStyle w:val="BodyText"/>
        <w:kinsoku w:val="0"/>
        <w:overflowPunct w:val="0"/>
        <w:ind w:left="719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69850</wp:posOffset>
                </wp:positionV>
                <wp:extent cx="46990" cy="48260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260"/>
                        </a:xfrm>
                        <a:custGeom>
                          <a:avLst/>
                          <a:gdLst>
                            <a:gd name="T0" fmla="*/ 38 w 74"/>
                            <a:gd name="T1" fmla="*/ 0 h 76"/>
                            <a:gd name="T2" fmla="*/ 22 w 74"/>
                            <a:gd name="T3" fmla="*/ 3 h 76"/>
                            <a:gd name="T4" fmla="*/ 6 w 74"/>
                            <a:gd name="T5" fmla="*/ 17 h 76"/>
                            <a:gd name="T6" fmla="*/ 0 w 74"/>
                            <a:gd name="T7" fmla="*/ 38 h 76"/>
                            <a:gd name="T8" fmla="*/ 5 w 74"/>
                            <a:gd name="T9" fmla="*/ 57 h 76"/>
                            <a:gd name="T10" fmla="*/ 21 w 74"/>
                            <a:gd name="T11" fmla="*/ 71 h 76"/>
                            <a:gd name="T12" fmla="*/ 45 w 74"/>
                            <a:gd name="T13" fmla="*/ 75 h 76"/>
                            <a:gd name="T14" fmla="*/ 61 w 74"/>
                            <a:gd name="T15" fmla="*/ 67 h 76"/>
                            <a:gd name="T16" fmla="*/ 71 w 74"/>
                            <a:gd name="T17" fmla="*/ 49 h 76"/>
                            <a:gd name="T18" fmla="*/ 73 w 74"/>
                            <a:gd name="T19" fmla="*/ 22 h 76"/>
                            <a:gd name="T20" fmla="*/ 59 w 74"/>
                            <a:gd name="T21" fmla="*/ 6 h 76"/>
                            <a:gd name="T22" fmla="*/ 38 w 74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6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1" y="71"/>
                              </a:lnTo>
                              <a:lnTo>
                                <a:pt x="45" y="75"/>
                              </a:lnTo>
                              <a:lnTo>
                                <a:pt x="61" y="67"/>
                              </a:lnTo>
                              <a:lnTo>
                                <a:pt x="71" y="49"/>
                              </a:lnTo>
                              <a:lnTo>
                                <a:pt x="73" y="22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7.65pt;margin-top:5.5pt;width:3.7pt;height: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" o:allowincell="f" path="m38,l22,3,6,17,,38,5,57,21,71r24,4l61,67,71,49,73,22,59,6,38,xe" fillcolor="black" stroked="f">
                <v:path arrowok="t" o:connecttype="custom" o:connectlocs="24130,0;13970,1905;3810,10795;0,24130;3175,36195;13335,45085;28575,47625;38735,42545;45085,31115;46355,13970;37465,3810;24130,0" o:connectangles="0,0,0,0,0,0,0,0,0,0,0,0"/>
                <w10:wrap anchorx="page"/>
              </v:shape>
            </w:pict>
          </mc:Fallback>
        </mc:AlternateContent>
      </w:r>
      <w:r w:rsidR="001872C2">
        <w:rPr>
          <w:rFonts w:ascii="Verdana" w:hAnsi="Verdana" w:cs="Verdana"/>
          <w:spacing w:val="-1"/>
        </w:rPr>
        <w:t>Extent</w:t>
      </w:r>
      <w:r w:rsidR="001872C2">
        <w:rPr>
          <w:rFonts w:ascii="Verdana" w:hAnsi="Verdana" w:cs="Verdana"/>
        </w:rPr>
        <w:t xml:space="preserve"> </w:t>
      </w:r>
      <w:r w:rsidR="001872C2">
        <w:rPr>
          <w:rFonts w:ascii="Verdana" w:hAnsi="Verdana" w:cs="Verdana"/>
          <w:spacing w:val="-1"/>
        </w:rPr>
        <w:t>to</w:t>
      </w:r>
      <w:r w:rsidR="001872C2">
        <w:rPr>
          <w:rFonts w:ascii="Verdana" w:hAnsi="Verdana" w:cs="Verdana"/>
        </w:rPr>
        <w:t xml:space="preserve"> </w:t>
      </w:r>
      <w:r w:rsidR="001872C2">
        <w:rPr>
          <w:rFonts w:ascii="Verdana" w:hAnsi="Verdana" w:cs="Verdana"/>
          <w:spacing w:val="-1"/>
        </w:rPr>
        <w:t>which</w:t>
      </w:r>
      <w:r w:rsidR="001872C2">
        <w:rPr>
          <w:rFonts w:ascii="Verdana" w:hAnsi="Verdana" w:cs="Verdana"/>
        </w:rPr>
        <w:t xml:space="preserve"> </w:t>
      </w:r>
      <w:r w:rsidR="001872C2">
        <w:rPr>
          <w:rFonts w:ascii="Verdana" w:hAnsi="Verdana" w:cs="Verdana"/>
          <w:spacing w:val="-1"/>
        </w:rPr>
        <w:t>the program advances</w:t>
      </w:r>
      <w:r w:rsidR="001872C2">
        <w:rPr>
          <w:rFonts w:ascii="Verdana" w:hAnsi="Verdana" w:cs="Verdana"/>
        </w:rPr>
        <w:t xml:space="preserve"> </w:t>
      </w:r>
      <w:r w:rsidR="001872C2">
        <w:rPr>
          <w:rFonts w:ascii="Verdana" w:hAnsi="Verdana" w:cs="Verdana"/>
          <w:spacing w:val="-1"/>
        </w:rPr>
        <w:t>the</w:t>
      </w:r>
      <w:r w:rsidR="001872C2">
        <w:rPr>
          <w:rFonts w:ascii="Verdana" w:hAnsi="Verdana" w:cs="Verdana"/>
        </w:rPr>
        <w:t xml:space="preserve"> </w:t>
      </w:r>
      <w:r w:rsidR="001872C2">
        <w:rPr>
          <w:rFonts w:ascii="Verdana" w:hAnsi="Verdana" w:cs="Verdana"/>
          <w:spacing w:val="-1"/>
        </w:rPr>
        <w:t>district/college mission.</w:t>
      </w:r>
    </w:p>
    <w:p w:rsidR="002E7555" w:rsidRDefault="004A56B9">
      <w:pPr>
        <w:pStyle w:val="BodyText"/>
        <w:kinsoku w:val="0"/>
        <w:overflowPunct w:val="0"/>
        <w:spacing w:before="29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79375</wp:posOffset>
                </wp:positionV>
                <wp:extent cx="46990" cy="4826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260"/>
                        </a:xfrm>
                        <a:custGeom>
                          <a:avLst/>
                          <a:gdLst>
                            <a:gd name="T0" fmla="*/ 38 w 74"/>
                            <a:gd name="T1" fmla="*/ 0 h 76"/>
                            <a:gd name="T2" fmla="*/ 22 w 74"/>
                            <a:gd name="T3" fmla="*/ 3 h 76"/>
                            <a:gd name="T4" fmla="*/ 6 w 74"/>
                            <a:gd name="T5" fmla="*/ 17 h 76"/>
                            <a:gd name="T6" fmla="*/ 0 w 74"/>
                            <a:gd name="T7" fmla="*/ 38 h 76"/>
                            <a:gd name="T8" fmla="*/ 5 w 74"/>
                            <a:gd name="T9" fmla="*/ 57 h 76"/>
                            <a:gd name="T10" fmla="*/ 21 w 74"/>
                            <a:gd name="T11" fmla="*/ 71 h 76"/>
                            <a:gd name="T12" fmla="*/ 45 w 74"/>
                            <a:gd name="T13" fmla="*/ 75 h 76"/>
                            <a:gd name="T14" fmla="*/ 61 w 74"/>
                            <a:gd name="T15" fmla="*/ 67 h 76"/>
                            <a:gd name="T16" fmla="*/ 71 w 74"/>
                            <a:gd name="T17" fmla="*/ 49 h 76"/>
                            <a:gd name="T18" fmla="*/ 73 w 74"/>
                            <a:gd name="T19" fmla="*/ 22 h 76"/>
                            <a:gd name="T20" fmla="*/ 59 w 74"/>
                            <a:gd name="T21" fmla="*/ 6 h 76"/>
                            <a:gd name="T22" fmla="*/ 38 w 74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6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1" y="71"/>
                              </a:lnTo>
                              <a:lnTo>
                                <a:pt x="45" y="75"/>
                              </a:lnTo>
                              <a:lnTo>
                                <a:pt x="61" y="67"/>
                              </a:lnTo>
                              <a:lnTo>
                                <a:pt x="71" y="49"/>
                              </a:lnTo>
                              <a:lnTo>
                                <a:pt x="73" y="22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7.65pt;margin-top:6.25pt;width:3.7pt;height: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" o:allowincell="f" path="m38,l22,3,6,17,,38,5,57,21,71r24,4l61,67,71,49,73,22,59,6,38,xe" fillcolor="black" stroked="f">
                <v:path arrowok="t" o:connecttype="custom" o:connectlocs="24130,0;13970,1905;3810,10795;0,24130;3175,36195;13335,45085;28575,47625;38735,42545;45085,31115;46355,13970;37465,3810;24130,0" o:connectangles="0,0,0,0,0,0,0,0,0,0,0,0"/>
                <w10:wrap anchorx="page"/>
              </v:shape>
            </w:pict>
          </mc:Fallback>
        </mc:AlternateContent>
      </w:r>
      <w:r w:rsidR="001872C2">
        <w:rPr>
          <w:spacing w:val="-1"/>
        </w:rPr>
        <w:t>Extent to</w:t>
      </w:r>
      <w:r w:rsidR="001872C2">
        <w:t xml:space="preserve"> </w:t>
      </w:r>
      <w:r w:rsidR="001872C2">
        <w:rPr>
          <w:spacing w:val="-1"/>
        </w:rPr>
        <w:t>which</w:t>
      </w:r>
      <w:r w:rsidR="001872C2">
        <w:t xml:space="preserve"> </w:t>
      </w:r>
      <w:r w:rsidR="001872C2">
        <w:rPr>
          <w:spacing w:val="-1"/>
        </w:rPr>
        <w:t>the program</w:t>
      </w:r>
      <w:r w:rsidR="001872C2">
        <w:t xml:space="preserve"> </w:t>
      </w:r>
      <w:r w:rsidR="001872C2">
        <w:rPr>
          <w:spacing w:val="-1"/>
        </w:rPr>
        <w:t>addresses district/college</w:t>
      </w:r>
      <w:r w:rsidR="001872C2">
        <w:t xml:space="preserve"> </w:t>
      </w:r>
      <w:r w:rsidR="001872C2">
        <w:rPr>
          <w:spacing w:val="-1"/>
        </w:rPr>
        <w:t>strategic</w:t>
      </w:r>
      <w:r w:rsidR="001872C2">
        <w:t xml:space="preserve"> </w:t>
      </w:r>
      <w:r w:rsidR="001872C2">
        <w:rPr>
          <w:spacing w:val="-1"/>
        </w:rPr>
        <w:t>goals and</w:t>
      </w:r>
      <w:r w:rsidR="001872C2">
        <w:t xml:space="preserve"> </w:t>
      </w:r>
      <w:r w:rsidR="001872C2">
        <w:rPr>
          <w:spacing w:val="-1"/>
        </w:rPr>
        <w:t>objectives.</w:t>
      </w:r>
    </w:p>
    <w:p w:rsidR="002E7555" w:rsidRDefault="004A56B9">
      <w:pPr>
        <w:pStyle w:val="BodyText"/>
        <w:kinsoku w:val="0"/>
        <w:overflowPunct w:val="0"/>
        <w:spacing w:before="33" w:line="273" w:lineRule="auto"/>
        <w:ind w:left="72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81915</wp:posOffset>
                </wp:positionV>
                <wp:extent cx="46990" cy="48895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895"/>
                        </a:xfrm>
                        <a:custGeom>
                          <a:avLst/>
                          <a:gdLst>
                            <a:gd name="T0" fmla="*/ 38 w 74"/>
                            <a:gd name="T1" fmla="*/ 0 h 77"/>
                            <a:gd name="T2" fmla="*/ 22 w 74"/>
                            <a:gd name="T3" fmla="*/ 3 h 77"/>
                            <a:gd name="T4" fmla="*/ 6 w 74"/>
                            <a:gd name="T5" fmla="*/ 17 h 77"/>
                            <a:gd name="T6" fmla="*/ 0 w 74"/>
                            <a:gd name="T7" fmla="*/ 38 h 77"/>
                            <a:gd name="T8" fmla="*/ 5 w 74"/>
                            <a:gd name="T9" fmla="*/ 57 h 77"/>
                            <a:gd name="T10" fmla="*/ 20 w 74"/>
                            <a:gd name="T11" fmla="*/ 71 h 77"/>
                            <a:gd name="T12" fmla="*/ 45 w 74"/>
                            <a:gd name="T13" fmla="*/ 76 h 77"/>
                            <a:gd name="T14" fmla="*/ 61 w 74"/>
                            <a:gd name="T15" fmla="*/ 67 h 77"/>
                            <a:gd name="T16" fmla="*/ 71 w 74"/>
                            <a:gd name="T17" fmla="*/ 50 h 77"/>
                            <a:gd name="T18" fmla="*/ 73 w 74"/>
                            <a:gd name="T19" fmla="*/ 23 h 77"/>
                            <a:gd name="T20" fmla="*/ 59 w 74"/>
                            <a:gd name="T21" fmla="*/ 6 h 77"/>
                            <a:gd name="T22" fmla="*/ 38 w 74"/>
                            <a:gd name="T23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7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0" y="71"/>
                              </a:lnTo>
                              <a:lnTo>
                                <a:pt x="45" y="76"/>
                              </a:lnTo>
                              <a:lnTo>
                                <a:pt x="61" y="67"/>
                              </a:lnTo>
                              <a:lnTo>
                                <a:pt x="71" y="50"/>
                              </a:lnTo>
                              <a:lnTo>
                                <a:pt x="73" y="23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7.65pt;margin-top:6.45pt;width:3.7pt;height: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" o:allowincell="f" path="m38,l22,3,6,17,,38,5,57,20,71r25,5l61,67,71,50,73,23,59,6,38,xe" fillcolor="black" stroked="f">
                <v:path arrowok="t" o:connecttype="custom" o:connectlocs="24130,0;13970,1905;3810,10795;0,24130;3175,36195;12700,45085;28575,48260;38735,42545;45085,31750;46355,14605;37465,3810;24130,0" o:connectangles="0,0,0,0,0,0,0,0,0,0,0,0"/>
                <w10:wrap anchorx="page"/>
              </v:shape>
            </w:pict>
          </mc:Fallback>
        </mc:AlternateContent>
      </w:r>
      <w:r w:rsidR="001872C2">
        <w:rPr>
          <w:spacing w:val="-1"/>
        </w:rPr>
        <w:t>Extent to</w:t>
      </w:r>
      <w:r w:rsidR="001872C2">
        <w:t xml:space="preserve"> </w:t>
      </w:r>
      <w:r w:rsidR="001872C2">
        <w:rPr>
          <w:spacing w:val="-1"/>
        </w:rPr>
        <w:t>which</w:t>
      </w:r>
      <w:r w:rsidR="001872C2">
        <w:t xml:space="preserve"> </w:t>
      </w:r>
      <w:r w:rsidR="001872C2">
        <w:rPr>
          <w:spacing w:val="-1"/>
        </w:rPr>
        <w:t>the program</w:t>
      </w:r>
      <w:r w:rsidR="001872C2">
        <w:t xml:space="preserve"> </w:t>
      </w:r>
      <w:r w:rsidR="001872C2">
        <w:rPr>
          <w:spacing w:val="-1"/>
        </w:rPr>
        <w:t>duplicates programs</w:t>
      </w:r>
      <w:r w:rsidR="001872C2">
        <w:t xml:space="preserve"> </w:t>
      </w:r>
      <w:r w:rsidR="001872C2">
        <w:rPr>
          <w:spacing w:val="-1"/>
        </w:rPr>
        <w:t>offered</w:t>
      </w:r>
      <w:r w:rsidR="001872C2">
        <w:t xml:space="preserve"> </w:t>
      </w:r>
      <w:r w:rsidR="001872C2">
        <w:rPr>
          <w:spacing w:val="-1"/>
        </w:rPr>
        <w:t>elsewhere</w:t>
      </w:r>
      <w:r w:rsidR="001872C2">
        <w:t xml:space="preserve"> </w:t>
      </w:r>
      <w:r w:rsidR="001872C2">
        <w:rPr>
          <w:spacing w:val="-1"/>
        </w:rPr>
        <w:t>in</w:t>
      </w:r>
      <w:r w:rsidR="001872C2">
        <w:t xml:space="preserve"> </w:t>
      </w:r>
      <w:r w:rsidR="001872C2">
        <w:rPr>
          <w:spacing w:val="-1"/>
        </w:rPr>
        <w:t>the</w:t>
      </w:r>
      <w:r w:rsidR="001872C2">
        <w:t xml:space="preserve"> </w:t>
      </w:r>
      <w:r w:rsidR="001872C2">
        <w:rPr>
          <w:spacing w:val="-1"/>
        </w:rPr>
        <w:t>district</w:t>
      </w:r>
      <w:r w:rsidR="001872C2">
        <w:t xml:space="preserve"> </w:t>
      </w:r>
      <w:r w:rsidR="001872C2">
        <w:rPr>
          <w:spacing w:val="-1"/>
        </w:rPr>
        <w:t>or</w:t>
      </w:r>
      <w:r w:rsidR="001872C2">
        <w:t xml:space="preserve"> </w:t>
      </w:r>
      <w:r w:rsidR="001872C2">
        <w:rPr>
          <w:spacing w:val="-1"/>
        </w:rPr>
        <w:t>service</w:t>
      </w:r>
      <w:r w:rsidR="001872C2">
        <w:t xml:space="preserve"> </w:t>
      </w:r>
      <w:r w:rsidR="001872C2">
        <w:rPr>
          <w:spacing w:val="-1"/>
        </w:rPr>
        <w:t>area</w:t>
      </w:r>
      <w:r w:rsidR="001872C2">
        <w:t xml:space="preserve"> </w:t>
      </w:r>
      <w:r w:rsidR="001872C2">
        <w:rPr>
          <w:spacing w:val="-1"/>
        </w:rPr>
        <w:t>and</w:t>
      </w:r>
      <w:r w:rsidR="001872C2">
        <w:t xml:space="preserve"> </w:t>
      </w:r>
      <w:r w:rsidR="001872C2">
        <w:rPr>
          <w:spacing w:val="-1"/>
        </w:rPr>
        <w:t>the</w:t>
      </w:r>
      <w:r w:rsidR="001872C2">
        <w:rPr>
          <w:spacing w:val="57"/>
        </w:rPr>
        <w:t xml:space="preserve"> </w:t>
      </w:r>
      <w:r w:rsidR="001872C2">
        <w:rPr>
          <w:spacing w:val="-1"/>
        </w:rPr>
        <w:t>extent</w:t>
      </w:r>
      <w:r w:rsidR="001872C2">
        <w:t xml:space="preserve"> </w:t>
      </w:r>
      <w:r w:rsidR="001872C2">
        <w:rPr>
          <w:spacing w:val="-1"/>
        </w:rPr>
        <w:t>to which it provides services</w:t>
      </w:r>
      <w:r w:rsidR="001872C2">
        <w:t xml:space="preserve"> </w:t>
      </w:r>
      <w:r w:rsidR="001872C2">
        <w:rPr>
          <w:spacing w:val="-1"/>
        </w:rPr>
        <w:t>that are</w:t>
      </w:r>
      <w:r w:rsidR="001872C2">
        <w:t xml:space="preserve"> </w:t>
      </w:r>
      <w:r w:rsidR="001872C2">
        <w:rPr>
          <w:spacing w:val="-1"/>
        </w:rPr>
        <w:t>unique to</w:t>
      </w:r>
      <w:r w:rsidR="001872C2">
        <w:t xml:space="preserve"> </w:t>
      </w:r>
      <w:r w:rsidR="001872C2">
        <w:rPr>
          <w:spacing w:val="-1"/>
        </w:rPr>
        <w:t>the</w:t>
      </w:r>
      <w:r w:rsidR="001872C2">
        <w:t xml:space="preserve"> </w:t>
      </w:r>
      <w:r w:rsidR="001872C2">
        <w:rPr>
          <w:spacing w:val="-1"/>
        </w:rPr>
        <w:t>service area.</w:t>
      </w:r>
    </w:p>
    <w:p w:rsidR="002E7555" w:rsidRDefault="004A56B9">
      <w:pPr>
        <w:pStyle w:val="BodyText"/>
        <w:kinsoku w:val="0"/>
        <w:overflowPunct w:val="0"/>
        <w:spacing w:before="1" w:line="273" w:lineRule="auto"/>
        <w:ind w:left="72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62230</wp:posOffset>
                </wp:positionV>
                <wp:extent cx="43815" cy="47625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8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39 w 69"/>
                            <a:gd name="T13" fmla="*/ 75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8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39" y="75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7.9pt;margin-top:4.9pt;width:3.45pt;height: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" o:allowincell="f" path="m33,l23,1,8,10,,28,,56,15,70r24,5l55,67,66,49,68,22,54,6,33,xe" fillcolor="black" stroked="f">
                <v:path arrowok="t" o:connecttype="custom" o:connectlocs="20955,0;14605,635;5080,6350;0,17780;0,35560;9525,44450;24765,47625;34925,42545;41910,31115;43180,13970;34290,3810;20955,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410845</wp:posOffset>
                </wp:positionV>
                <wp:extent cx="43815" cy="47625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9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40 w 69"/>
                            <a:gd name="T13" fmla="*/ 74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9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40" y="74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7.9pt;margin-top:32.35pt;width:3.45pt;height: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" o:allowincell="f" path="m33,l23,1,9,10,,28,,56,15,70r25,4l55,67,66,49,68,22,54,6,33,xe" fillcolor="black" stroked="f">
                <v:path arrowok="t" o:connecttype="custom" o:connectlocs="20955,0;14605,635;5715,6350;0,17780;0,35560;9525,44450;25400,46990;34925,42545;41910,31115;43180,13970;34290,3810;20955,0" o:connectangles="0,0,0,0,0,0,0,0,0,0,0,0"/>
                <w10:wrap anchorx="page"/>
              </v:shape>
            </w:pict>
          </mc:Fallback>
        </mc:AlternateContent>
      </w:r>
      <w:r w:rsidR="001872C2">
        <w:rPr>
          <w:spacing w:val="-1"/>
        </w:rPr>
        <w:t>Analysis of</w:t>
      </w:r>
      <w:r w:rsidR="001872C2">
        <w:t xml:space="preserve"> </w:t>
      </w:r>
      <w:r w:rsidR="001872C2">
        <w:rPr>
          <w:spacing w:val="-1"/>
        </w:rPr>
        <w:t>the</w:t>
      </w:r>
      <w:r w:rsidR="001872C2">
        <w:t xml:space="preserve"> </w:t>
      </w:r>
      <w:r w:rsidR="001872C2">
        <w:rPr>
          <w:spacing w:val="-1"/>
        </w:rPr>
        <w:t>ratio</w:t>
      </w:r>
      <w:r w:rsidR="001872C2">
        <w:t xml:space="preserve"> </w:t>
      </w:r>
      <w:r w:rsidR="001872C2">
        <w:rPr>
          <w:spacing w:val="-1"/>
        </w:rPr>
        <w:t>of</w:t>
      </w:r>
      <w:r w:rsidR="001872C2">
        <w:t xml:space="preserve"> </w:t>
      </w:r>
      <w:r w:rsidR="001872C2">
        <w:rPr>
          <w:spacing w:val="-1"/>
        </w:rPr>
        <w:t>weekly student contact</w:t>
      </w:r>
      <w:r w:rsidR="001872C2">
        <w:t xml:space="preserve"> </w:t>
      </w:r>
      <w:r w:rsidR="001872C2">
        <w:rPr>
          <w:spacing w:val="-1"/>
        </w:rPr>
        <w:t>hours to</w:t>
      </w:r>
      <w:r w:rsidR="001872C2">
        <w:t xml:space="preserve"> </w:t>
      </w:r>
      <w:r w:rsidR="001872C2">
        <w:rPr>
          <w:spacing w:val="-1"/>
        </w:rPr>
        <w:t>full-time</w:t>
      </w:r>
      <w:r w:rsidR="001872C2">
        <w:t xml:space="preserve"> </w:t>
      </w:r>
      <w:r w:rsidR="001872C2">
        <w:rPr>
          <w:spacing w:val="-1"/>
        </w:rPr>
        <w:t>equivalent</w:t>
      </w:r>
      <w:r w:rsidR="001872C2">
        <w:t xml:space="preserve"> </w:t>
      </w:r>
      <w:r w:rsidR="001872C2">
        <w:rPr>
          <w:spacing w:val="-1"/>
        </w:rPr>
        <w:t>faculty (WSCH: FTEF</w:t>
      </w:r>
      <w:r w:rsidR="001872C2">
        <w:rPr>
          <w:spacing w:val="50"/>
        </w:rPr>
        <w:t xml:space="preserve"> </w:t>
      </w:r>
      <w:r w:rsidR="001872C2">
        <w:rPr>
          <w:spacing w:val="-1"/>
        </w:rPr>
        <w:t>“productivity”), factoring</w:t>
      </w:r>
      <w:r w:rsidR="001872C2">
        <w:t xml:space="preserve"> </w:t>
      </w:r>
      <w:r w:rsidR="001872C2">
        <w:rPr>
          <w:spacing w:val="-1"/>
        </w:rPr>
        <w:t>in</w:t>
      </w:r>
      <w:r w:rsidR="001872C2">
        <w:t xml:space="preserve"> </w:t>
      </w:r>
      <w:r w:rsidR="001872C2">
        <w:rPr>
          <w:spacing w:val="-1"/>
        </w:rPr>
        <w:t>fluctuations</w:t>
      </w:r>
      <w:r w:rsidR="001872C2">
        <w:t xml:space="preserve"> </w:t>
      </w:r>
      <w:r w:rsidR="001872C2">
        <w:rPr>
          <w:spacing w:val="-1"/>
        </w:rPr>
        <w:t>in</w:t>
      </w:r>
      <w:r w:rsidR="001872C2">
        <w:t xml:space="preserve"> </w:t>
      </w:r>
      <w:r w:rsidR="001872C2">
        <w:rPr>
          <w:spacing w:val="-1"/>
        </w:rPr>
        <w:t>program</w:t>
      </w:r>
      <w:r w:rsidR="001872C2">
        <w:t xml:space="preserve"> </w:t>
      </w:r>
      <w:r w:rsidR="001872C2">
        <w:rPr>
          <w:spacing w:val="-1"/>
        </w:rPr>
        <w:t>productivity</w:t>
      </w:r>
      <w:r w:rsidR="001872C2">
        <w:t xml:space="preserve"> </w:t>
      </w:r>
      <w:r w:rsidR="001872C2">
        <w:rPr>
          <w:spacing w:val="-1"/>
        </w:rPr>
        <w:t>caused</w:t>
      </w:r>
      <w:r w:rsidR="001872C2">
        <w:t xml:space="preserve"> by</w:t>
      </w:r>
      <w:r w:rsidR="001872C2">
        <w:rPr>
          <w:spacing w:val="-1"/>
        </w:rPr>
        <w:t xml:space="preserve"> manipulations</w:t>
      </w:r>
      <w:r w:rsidR="001872C2">
        <w:t xml:space="preserve"> </w:t>
      </w:r>
      <w:r w:rsidR="001872C2">
        <w:rPr>
          <w:spacing w:val="-1"/>
        </w:rPr>
        <w:t>of</w:t>
      </w:r>
      <w:r w:rsidR="001872C2">
        <w:rPr>
          <w:spacing w:val="-2"/>
        </w:rPr>
        <w:t xml:space="preserve"> </w:t>
      </w:r>
      <w:r w:rsidR="001872C2">
        <w:rPr>
          <w:spacing w:val="-1"/>
        </w:rPr>
        <w:t>enrollment</w:t>
      </w:r>
      <w:r w:rsidR="001872C2">
        <w:t xml:space="preserve"> </w:t>
      </w:r>
      <w:r w:rsidR="001872C2">
        <w:rPr>
          <w:spacing w:val="-1"/>
        </w:rPr>
        <w:t>caps.</w:t>
      </w:r>
      <w:r w:rsidR="001872C2">
        <w:rPr>
          <w:spacing w:val="56"/>
        </w:rPr>
        <w:t xml:space="preserve"> </w:t>
      </w:r>
      <w:r w:rsidR="001872C2">
        <w:rPr>
          <w:spacing w:val="-1"/>
        </w:rPr>
        <w:t>Student demand.</w:t>
      </w:r>
    </w:p>
    <w:p w:rsidR="002E7555" w:rsidRDefault="004A56B9">
      <w:pPr>
        <w:pStyle w:val="BodyText"/>
        <w:kinsoku w:val="0"/>
        <w:overflowPunct w:val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60960</wp:posOffset>
                </wp:positionV>
                <wp:extent cx="46990" cy="4826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260"/>
                        </a:xfrm>
                        <a:custGeom>
                          <a:avLst/>
                          <a:gdLst>
                            <a:gd name="T0" fmla="*/ 38 w 74"/>
                            <a:gd name="T1" fmla="*/ 0 h 76"/>
                            <a:gd name="T2" fmla="*/ 22 w 74"/>
                            <a:gd name="T3" fmla="*/ 3 h 76"/>
                            <a:gd name="T4" fmla="*/ 6 w 74"/>
                            <a:gd name="T5" fmla="*/ 17 h 76"/>
                            <a:gd name="T6" fmla="*/ 0 w 74"/>
                            <a:gd name="T7" fmla="*/ 38 h 76"/>
                            <a:gd name="T8" fmla="*/ 5 w 74"/>
                            <a:gd name="T9" fmla="*/ 57 h 76"/>
                            <a:gd name="T10" fmla="*/ 21 w 74"/>
                            <a:gd name="T11" fmla="*/ 71 h 76"/>
                            <a:gd name="T12" fmla="*/ 45 w 74"/>
                            <a:gd name="T13" fmla="*/ 75 h 76"/>
                            <a:gd name="T14" fmla="*/ 61 w 74"/>
                            <a:gd name="T15" fmla="*/ 67 h 76"/>
                            <a:gd name="T16" fmla="*/ 71 w 74"/>
                            <a:gd name="T17" fmla="*/ 49 h 76"/>
                            <a:gd name="T18" fmla="*/ 73 w 74"/>
                            <a:gd name="T19" fmla="*/ 22 h 76"/>
                            <a:gd name="T20" fmla="*/ 59 w 74"/>
                            <a:gd name="T21" fmla="*/ 6 h 76"/>
                            <a:gd name="T22" fmla="*/ 38 w 74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6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1" y="71"/>
                              </a:lnTo>
                              <a:lnTo>
                                <a:pt x="45" y="75"/>
                              </a:lnTo>
                              <a:lnTo>
                                <a:pt x="61" y="67"/>
                              </a:lnTo>
                              <a:lnTo>
                                <a:pt x="71" y="49"/>
                              </a:lnTo>
                              <a:lnTo>
                                <a:pt x="73" y="22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7.65pt;margin-top:4.8pt;width:3.7pt;height: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" o:allowincell="f" path="m38,l22,3,6,17,,38,5,57,21,71r24,4l61,67,71,49,73,22,59,6,38,xe" fillcolor="black" stroked="f">
                <v:path arrowok="t" o:connecttype="custom" o:connectlocs="24130,0;13970,1905;3810,10795;0,24130;3175,36195;13335,45085;28575,47625;38735,42545;45085,31115;46355,13970;37465,3810;24130,0" o:connectangles="0,0,0,0,0,0,0,0,0,0,0,0"/>
                <w10:wrap anchorx="page"/>
              </v:shape>
            </w:pict>
          </mc:Fallback>
        </mc:AlternateContent>
      </w:r>
      <w:r w:rsidR="001872C2">
        <w:rPr>
          <w:spacing w:val="-1"/>
        </w:rPr>
        <w:t>Evidence</w:t>
      </w:r>
      <w:r w:rsidR="001872C2">
        <w:t xml:space="preserve"> </w:t>
      </w:r>
      <w:r w:rsidR="001872C2">
        <w:rPr>
          <w:spacing w:val="-1"/>
        </w:rPr>
        <w:t>derived</w:t>
      </w:r>
      <w:r w:rsidR="001872C2">
        <w:t xml:space="preserve"> </w:t>
      </w:r>
      <w:r w:rsidR="001872C2">
        <w:rPr>
          <w:spacing w:val="-1"/>
        </w:rPr>
        <w:t>from analysis of</w:t>
      </w:r>
      <w:r w:rsidR="001872C2">
        <w:t xml:space="preserve"> </w:t>
      </w:r>
      <w:r w:rsidR="001872C2">
        <w:rPr>
          <w:spacing w:val="-1"/>
        </w:rPr>
        <w:t>designated</w:t>
      </w:r>
      <w:r w:rsidR="001872C2">
        <w:t xml:space="preserve"> </w:t>
      </w:r>
      <w:r w:rsidR="001872C2">
        <w:rPr>
          <w:spacing w:val="-1"/>
        </w:rPr>
        <w:t>program-level</w:t>
      </w:r>
      <w:r w:rsidR="001872C2">
        <w:t xml:space="preserve"> </w:t>
      </w:r>
      <w:r w:rsidR="001872C2">
        <w:rPr>
          <w:spacing w:val="-1"/>
        </w:rPr>
        <w:t>student learning</w:t>
      </w:r>
      <w:r w:rsidR="001872C2">
        <w:t xml:space="preserve"> </w:t>
      </w:r>
      <w:r w:rsidR="001872C2">
        <w:rPr>
          <w:spacing w:val="-1"/>
        </w:rPr>
        <w:t>outcomes.</w:t>
      </w:r>
    </w:p>
    <w:p w:rsidR="002E7555" w:rsidRDefault="004A56B9">
      <w:pPr>
        <w:pStyle w:val="BodyText"/>
        <w:kinsoku w:val="0"/>
        <w:overflowPunct w:val="0"/>
        <w:spacing w:before="33" w:line="273" w:lineRule="auto"/>
        <w:ind w:left="719" w:right="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81915</wp:posOffset>
                </wp:positionV>
                <wp:extent cx="46990" cy="4889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895"/>
                        </a:xfrm>
                        <a:custGeom>
                          <a:avLst/>
                          <a:gdLst>
                            <a:gd name="T0" fmla="*/ 38 w 74"/>
                            <a:gd name="T1" fmla="*/ 0 h 77"/>
                            <a:gd name="T2" fmla="*/ 22 w 74"/>
                            <a:gd name="T3" fmla="*/ 3 h 77"/>
                            <a:gd name="T4" fmla="*/ 6 w 74"/>
                            <a:gd name="T5" fmla="*/ 17 h 77"/>
                            <a:gd name="T6" fmla="*/ 0 w 74"/>
                            <a:gd name="T7" fmla="*/ 38 h 77"/>
                            <a:gd name="T8" fmla="*/ 5 w 74"/>
                            <a:gd name="T9" fmla="*/ 57 h 77"/>
                            <a:gd name="T10" fmla="*/ 20 w 74"/>
                            <a:gd name="T11" fmla="*/ 71 h 77"/>
                            <a:gd name="T12" fmla="*/ 45 w 74"/>
                            <a:gd name="T13" fmla="*/ 76 h 77"/>
                            <a:gd name="T14" fmla="*/ 61 w 74"/>
                            <a:gd name="T15" fmla="*/ 67 h 77"/>
                            <a:gd name="T16" fmla="*/ 71 w 74"/>
                            <a:gd name="T17" fmla="*/ 50 h 77"/>
                            <a:gd name="T18" fmla="*/ 73 w 74"/>
                            <a:gd name="T19" fmla="*/ 23 h 77"/>
                            <a:gd name="T20" fmla="*/ 59 w 74"/>
                            <a:gd name="T21" fmla="*/ 6 h 77"/>
                            <a:gd name="T22" fmla="*/ 38 w 74"/>
                            <a:gd name="T23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7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0" y="71"/>
                              </a:lnTo>
                              <a:lnTo>
                                <a:pt x="45" y="76"/>
                              </a:lnTo>
                              <a:lnTo>
                                <a:pt x="61" y="67"/>
                              </a:lnTo>
                              <a:lnTo>
                                <a:pt x="71" y="50"/>
                              </a:lnTo>
                              <a:lnTo>
                                <a:pt x="73" y="23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7.65pt;margin-top:6.45pt;width:3.7pt;height: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" o:allowincell="f" path="m38,l22,3,6,17,,38,5,57,20,71r25,5l61,67,71,50,73,23,59,6,38,xe" fillcolor="black" stroked="f">
                <v:path arrowok="t" o:connecttype="custom" o:connectlocs="24130,0;13970,1905;3810,10795;0,24130;3175,36195;12700,45085;28575,48260;38735,42545;45085,31750;46355,14605;37465,3810;24130,0" o:connectangles="0,0,0,0,0,0,0,0,0,0,0,0"/>
                <w10:wrap anchorx="page"/>
              </v:shape>
            </w:pict>
          </mc:Fallback>
        </mc:AlternateContent>
      </w:r>
      <w:r w:rsidR="001872C2">
        <w:rPr>
          <w:spacing w:val="-1"/>
        </w:rPr>
        <w:t>For</w:t>
      </w:r>
      <w:r w:rsidR="001872C2">
        <w:t xml:space="preserve"> </w:t>
      </w:r>
      <w:r w:rsidR="001872C2">
        <w:rPr>
          <w:spacing w:val="-1"/>
        </w:rPr>
        <w:t>career/technical</w:t>
      </w:r>
      <w:r w:rsidR="001872C2">
        <w:t xml:space="preserve"> </w:t>
      </w:r>
      <w:r w:rsidR="001872C2">
        <w:rPr>
          <w:spacing w:val="-1"/>
        </w:rPr>
        <w:t>programs,</w:t>
      </w:r>
      <w:r w:rsidR="001872C2">
        <w:t xml:space="preserve"> </w:t>
      </w:r>
      <w:r w:rsidR="001872C2">
        <w:rPr>
          <w:spacing w:val="-1"/>
        </w:rPr>
        <w:t>evidence</w:t>
      </w:r>
      <w:r w:rsidR="001872C2">
        <w:t xml:space="preserve"> </w:t>
      </w:r>
      <w:r w:rsidR="001872C2">
        <w:rPr>
          <w:spacing w:val="-1"/>
        </w:rPr>
        <w:t>of employer</w:t>
      </w:r>
      <w:r w:rsidR="001872C2">
        <w:t xml:space="preserve"> </w:t>
      </w:r>
      <w:r w:rsidR="001872C2">
        <w:rPr>
          <w:spacing w:val="-1"/>
        </w:rPr>
        <w:t>demand</w:t>
      </w:r>
      <w:r w:rsidR="001872C2">
        <w:t xml:space="preserve"> </w:t>
      </w:r>
      <w:r w:rsidR="001872C2">
        <w:rPr>
          <w:spacing w:val="-1"/>
        </w:rPr>
        <w:t>for</w:t>
      </w:r>
      <w:r w:rsidR="001872C2">
        <w:t xml:space="preserve"> </w:t>
      </w:r>
      <w:r w:rsidR="001872C2">
        <w:rPr>
          <w:spacing w:val="-1"/>
        </w:rPr>
        <w:t xml:space="preserve">program completers, such </w:t>
      </w:r>
      <w:r w:rsidR="001872C2">
        <w:t>as</w:t>
      </w:r>
      <w:r w:rsidR="001872C2">
        <w:rPr>
          <w:spacing w:val="-1"/>
        </w:rPr>
        <w:t xml:space="preserve"> job</w:t>
      </w:r>
      <w:r w:rsidR="001872C2">
        <w:rPr>
          <w:spacing w:val="50"/>
        </w:rPr>
        <w:t xml:space="preserve"> </w:t>
      </w:r>
      <w:r w:rsidR="001872C2">
        <w:rPr>
          <w:spacing w:val="-1"/>
        </w:rPr>
        <w:t>placement, updating</w:t>
      </w:r>
      <w:r w:rsidR="001872C2">
        <w:t xml:space="preserve"> </w:t>
      </w:r>
      <w:r w:rsidR="001872C2">
        <w:rPr>
          <w:spacing w:val="-1"/>
        </w:rPr>
        <w:t>of</w:t>
      </w:r>
      <w:r w:rsidR="001872C2">
        <w:rPr>
          <w:spacing w:val="1"/>
        </w:rPr>
        <w:t xml:space="preserve"> </w:t>
      </w:r>
      <w:r w:rsidR="001872C2">
        <w:rPr>
          <w:spacing w:val="-1"/>
        </w:rPr>
        <w:t>skills,</w:t>
      </w:r>
      <w:r w:rsidR="001872C2">
        <w:t xml:space="preserve"> </w:t>
      </w:r>
      <w:r w:rsidR="001872C2">
        <w:rPr>
          <w:spacing w:val="-1"/>
        </w:rPr>
        <w:t xml:space="preserve">minutes </w:t>
      </w:r>
      <w:r w:rsidR="001872C2">
        <w:t>of</w:t>
      </w:r>
      <w:r w:rsidR="001872C2">
        <w:rPr>
          <w:spacing w:val="-1"/>
        </w:rPr>
        <w:t xml:space="preserve"> advisory</w:t>
      </w:r>
      <w:r w:rsidR="001872C2">
        <w:t xml:space="preserve"> </w:t>
      </w:r>
      <w:r w:rsidR="001872C2">
        <w:rPr>
          <w:spacing w:val="-1"/>
        </w:rPr>
        <w:t>committee meetings,</w:t>
      </w:r>
      <w:r w:rsidR="001872C2">
        <w:t xml:space="preserve"> </w:t>
      </w:r>
      <w:r w:rsidR="001872C2">
        <w:rPr>
          <w:spacing w:val="-1"/>
        </w:rPr>
        <w:t>etc.</w:t>
      </w:r>
    </w:p>
    <w:p w:rsidR="002E7555" w:rsidRDefault="004A56B9">
      <w:pPr>
        <w:pStyle w:val="BodyText"/>
        <w:kinsoku w:val="0"/>
        <w:overflowPunct w:val="0"/>
        <w:spacing w:before="1" w:line="273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62230</wp:posOffset>
                </wp:positionV>
                <wp:extent cx="43815" cy="47625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8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39 w 69"/>
                            <a:gd name="T13" fmla="*/ 75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8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39" y="75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7.9pt;margin-top:4.9pt;width:3.45pt;height: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" o:allowincell="f" path="m33,l23,1,8,10,,28,,56,15,70r24,5l55,67,66,49,68,22,54,6,33,xe" fillcolor="black" stroked="f">
                <v:path arrowok="t" o:connecttype="custom" o:connectlocs="20955,0;14605,635;5080,6350;0,17780;0,35560;9525,44450;24765,47625;34925,42545;41910,31115;43180,13970;34290,3810;20955,0" o:connectangles="0,0,0,0,0,0,0,0,0,0,0,0"/>
                <w10:wrap anchorx="page"/>
              </v:shape>
            </w:pict>
          </mc:Fallback>
        </mc:AlternateContent>
      </w:r>
      <w:r w:rsidR="001872C2">
        <w:rPr>
          <w:spacing w:val="-1"/>
        </w:rPr>
        <w:t>Extent to</w:t>
      </w:r>
      <w:r w:rsidR="001872C2">
        <w:t xml:space="preserve"> </w:t>
      </w:r>
      <w:r w:rsidR="001872C2">
        <w:rPr>
          <w:spacing w:val="-1"/>
        </w:rPr>
        <w:t>which</w:t>
      </w:r>
      <w:r w:rsidR="001872C2">
        <w:t xml:space="preserve"> </w:t>
      </w:r>
      <w:r w:rsidR="001872C2">
        <w:rPr>
          <w:spacing w:val="-1"/>
        </w:rPr>
        <w:t>program</w:t>
      </w:r>
      <w:r w:rsidR="001872C2">
        <w:t xml:space="preserve"> </w:t>
      </w:r>
      <w:r w:rsidR="001872C2">
        <w:rPr>
          <w:spacing w:val="-1"/>
        </w:rPr>
        <w:t>addresses</w:t>
      </w:r>
      <w:r w:rsidR="001872C2">
        <w:t xml:space="preserve"> </w:t>
      </w:r>
      <w:r w:rsidR="001872C2">
        <w:rPr>
          <w:spacing w:val="-1"/>
        </w:rPr>
        <w:t>needs</w:t>
      </w:r>
      <w:r w:rsidR="001872C2">
        <w:t xml:space="preserve"> </w:t>
      </w:r>
      <w:r w:rsidR="001872C2">
        <w:rPr>
          <w:spacing w:val="-1"/>
        </w:rPr>
        <w:t>identified</w:t>
      </w:r>
      <w:r w:rsidR="001872C2">
        <w:t xml:space="preserve"> </w:t>
      </w:r>
      <w:r w:rsidR="001872C2">
        <w:rPr>
          <w:spacing w:val="-1"/>
        </w:rPr>
        <w:t>as</w:t>
      </w:r>
      <w:r w:rsidR="001872C2">
        <w:rPr>
          <w:spacing w:val="1"/>
        </w:rPr>
        <w:t xml:space="preserve"> </w:t>
      </w:r>
      <w:r w:rsidR="001872C2">
        <w:rPr>
          <w:spacing w:val="-1"/>
        </w:rPr>
        <w:t xml:space="preserve">part </w:t>
      </w:r>
      <w:r w:rsidR="001872C2">
        <w:t>of</w:t>
      </w:r>
      <w:r w:rsidR="001872C2">
        <w:rPr>
          <w:spacing w:val="-1"/>
        </w:rPr>
        <w:t xml:space="preserve"> environmental scanning,</w:t>
      </w:r>
      <w:r w:rsidR="001872C2">
        <w:t xml:space="preserve"> </w:t>
      </w:r>
      <w:r w:rsidR="001872C2">
        <w:rPr>
          <w:spacing w:val="-1"/>
        </w:rPr>
        <w:t>as appropriate</w:t>
      </w:r>
      <w:r w:rsidR="001872C2">
        <w:t xml:space="preserve"> </w:t>
      </w:r>
      <w:r w:rsidR="001872C2">
        <w:rPr>
          <w:spacing w:val="-1"/>
        </w:rPr>
        <w:t>to</w:t>
      </w:r>
      <w:r w:rsidR="001872C2">
        <w:rPr>
          <w:spacing w:val="54"/>
        </w:rPr>
        <w:t xml:space="preserve"> </w:t>
      </w:r>
      <w:r w:rsidR="001872C2">
        <w:rPr>
          <w:spacing w:val="-1"/>
        </w:rPr>
        <w:t>mission.</w:t>
      </w:r>
    </w:p>
    <w:p w:rsidR="002E7555" w:rsidRDefault="004A56B9">
      <w:pPr>
        <w:pStyle w:val="BodyText"/>
        <w:kinsoku w:val="0"/>
        <w:overflowPunct w:val="0"/>
        <w:spacing w:before="2" w:line="273" w:lineRule="auto"/>
        <w:ind w:left="720" w:right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62230</wp:posOffset>
                </wp:positionV>
                <wp:extent cx="43815" cy="47625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9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40 w 69"/>
                            <a:gd name="T13" fmla="*/ 74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9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40" y="74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7.9pt;margin-top:4.9pt;width:3.45pt;height: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" o:allowincell="f" path="m33,l23,1,9,10,,28,,56,15,70r25,4l55,67,66,49,68,22,54,6,33,xe" fillcolor="black" stroked="f">
                <v:path arrowok="t" o:connecttype="custom" o:connectlocs="20955,0;14605,635;5715,6350;0,17780;0,35560;9525,44450;25400,46990;34925,42545;41910,31115;43180,13970;34290,3810;20955,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236220</wp:posOffset>
                </wp:positionV>
                <wp:extent cx="46990" cy="4826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260"/>
                        </a:xfrm>
                        <a:custGeom>
                          <a:avLst/>
                          <a:gdLst>
                            <a:gd name="T0" fmla="*/ 38 w 74"/>
                            <a:gd name="T1" fmla="*/ 0 h 76"/>
                            <a:gd name="T2" fmla="*/ 22 w 74"/>
                            <a:gd name="T3" fmla="*/ 3 h 76"/>
                            <a:gd name="T4" fmla="*/ 6 w 74"/>
                            <a:gd name="T5" fmla="*/ 17 h 76"/>
                            <a:gd name="T6" fmla="*/ 0 w 74"/>
                            <a:gd name="T7" fmla="*/ 38 h 76"/>
                            <a:gd name="T8" fmla="*/ 5 w 74"/>
                            <a:gd name="T9" fmla="*/ 57 h 76"/>
                            <a:gd name="T10" fmla="*/ 21 w 74"/>
                            <a:gd name="T11" fmla="*/ 71 h 76"/>
                            <a:gd name="T12" fmla="*/ 45 w 74"/>
                            <a:gd name="T13" fmla="*/ 75 h 76"/>
                            <a:gd name="T14" fmla="*/ 61 w 74"/>
                            <a:gd name="T15" fmla="*/ 67 h 76"/>
                            <a:gd name="T16" fmla="*/ 71 w 74"/>
                            <a:gd name="T17" fmla="*/ 49 h 76"/>
                            <a:gd name="T18" fmla="*/ 73 w 74"/>
                            <a:gd name="T19" fmla="*/ 22 h 76"/>
                            <a:gd name="T20" fmla="*/ 59 w 74"/>
                            <a:gd name="T21" fmla="*/ 6 h 76"/>
                            <a:gd name="T22" fmla="*/ 38 w 74"/>
                            <a:gd name="T23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6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1" y="71"/>
                              </a:lnTo>
                              <a:lnTo>
                                <a:pt x="45" y="75"/>
                              </a:lnTo>
                              <a:lnTo>
                                <a:pt x="61" y="67"/>
                              </a:lnTo>
                              <a:lnTo>
                                <a:pt x="71" y="49"/>
                              </a:lnTo>
                              <a:lnTo>
                                <a:pt x="73" y="22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7.65pt;margin-top:18.6pt;width:3.7pt;height:3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" o:allowincell="f" path="m38,l22,3,6,17,,38,5,57,21,71r24,4l61,67,71,49,73,22,59,6,38,xe" fillcolor="black" stroked="f">
                <v:path arrowok="t" o:connecttype="custom" o:connectlocs="24130,0;13970,1905;3810,10795;0,24130;3175,36195;13335,45085;28575,47625;38735,42545;45085,31115;46355,13970;37465,3810;24130,0" o:connectangles="0,0,0,0,0,0,0,0,0,0,0,0"/>
                <w10:wrap anchorx="page"/>
              </v:shape>
            </w:pict>
          </mc:Fallback>
        </mc:AlternateContent>
      </w:r>
      <w:r w:rsidR="001872C2">
        <w:rPr>
          <w:spacing w:val="-1"/>
        </w:rPr>
        <w:t xml:space="preserve">Extent </w:t>
      </w:r>
      <w:r w:rsidR="001872C2">
        <w:t>of</w:t>
      </w:r>
      <w:r w:rsidR="001872C2">
        <w:rPr>
          <w:spacing w:val="-1"/>
        </w:rPr>
        <w:t xml:space="preserve"> course completion,</w:t>
      </w:r>
      <w:r w:rsidR="001872C2">
        <w:t xml:space="preserve"> </w:t>
      </w:r>
      <w:r w:rsidR="001872C2">
        <w:rPr>
          <w:spacing w:val="-1"/>
        </w:rPr>
        <w:t>number</w:t>
      </w:r>
      <w:r w:rsidR="001872C2">
        <w:t xml:space="preserve"> </w:t>
      </w:r>
      <w:r w:rsidR="001872C2">
        <w:rPr>
          <w:spacing w:val="-1"/>
        </w:rPr>
        <w:t>of degrees</w:t>
      </w:r>
      <w:r w:rsidR="001872C2">
        <w:rPr>
          <w:spacing w:val="2"/>
        </w:rPr>
        <w:t xml:space="preserve"> </w:t>
      </w:r>
      <w:r w:rsidR="001872C2">
        <w:rPr>
          <w:spacing w:val="-1"/>
        </w:rPr>
        <w:t>and</w:t>
      </w:r>
      <w:r w:rsidR="001872C2">
        <w:t xml:space="preserve"> </w:t>
      </w:r>
      <w:r w:rsidR="001872C2">
        <w:rPr>
          <w:spacing w:val="-1"/>
        </w:rPr>
        <w:t>certificates conferred</w:t>
      </w:r>
      <w:r w:rsidR="001872C2">
        <w:t xml:space="preserve"> </w:t>
      </w:r>
      <w:r w:rsidR="001872C2">
        <w:rPr>
          <w:spacing w:val="-1"/>
        </w:rPr>
        <w:t>and</w:t>
      </w:r>
      <w:r w:rsidR="001872C2">
        <w:t xml:space="preserve"> </w:t>
      </w:r>
      <w:r w:rsidR="001872C2">
        <w:rPr>
          <w:spacing w:val="-1"/>
        </w:rPr>
        <w:t>transfer</w:t>
      </w:r>
      <w:r w:rsidR="001872C2">
        <w:t xml:space="preserve"> </w:t>
      </w:r>
      <w:r w:rsidR="001872C2">
        <w:rPr>
          <w:spacing w:val="-1"/>
        </w:rPr>
        <w:t>rates.</w:t>
      </w:r>
      <w:r w:rsidR="001872C2">
        <w:rPr>
          <w:spacing w:val="44"/>
        </w:rPr>
        <w:t xml:space="preserve"> </w:t>
      </w:r>
      <w:r w:rsidR="001872C2">
        <w:rPr>
          <w:spacing w:val="-1"/>
        </w:rPr>
        <w:t>Currency</w:t>
      </w:r>
      <w:r w:rsidR="001872C2">
        <w:t xml:space="preserve"> </w:t>
      </w:r>
      <w:r w:rsidR="001872C2">
        <w:rPr>
          <w:spacing w:val="-1"/>
        </w:rPr>
        <w:t>of</w:t>
      </w:r>
      <w:r w:rsidR="001872C2">
        <w:t xml:space="preserve"> </w:t>
      </w:r>
      <w:r w:rsidR="001872C2">
        <w:rPr>
          <w:spacing w:val="-1"/>
        </w:rPr>
        <w:t>program curriculum in</w:t>
      </w:r>
      <w:r w:rsidR="001872C2">
        <w:t xml:space="preserve"> </w:t>
      </w:r>
      <w:r w:rsidR="001872C2">
        <w:rPr>
          <w:spacing w:val="-1"/>
        </w:rPr>
        <w:t>relation</w:t>
      </w:r>
      <w:r w:rsidR="001872C2">
        <w:t xml:space="preserve"> </w:t>
      </w:r>
      <w:r w:rsidR="001872C2">
        <w:rPr>
          <w:spacing w:val="-1"/>
        </w:rPr>
        <w:t>to</w:t>
      </w:r>
      <w:r w:rsidR="001872C2">
        <w:t xml:space="preserve"> </w:t>
      </w:r>
      <w:r w:rsidR="001872C2">
        <w:rPr>
          <w:spacing w:val="-1"/>
        </w:rPr>
        <w:t>employer</w:t>
      </w:r>
      <w:r w:rsidR="001872C2">
        <w:t xml:space="preserve"> </w:t>
      </w:r>
      <w:r w:rsidR="001872C2">
        <w:rPr>
          <w:spacing w:val="-1"/>
        </w:rPr>
        <w:t>demand</w:t>
      </w:r>
      <w:r w:rsidR="001872C2">
        <w:t xml:space="preserve"> </w:t>
      </w:r>
      <w:r w:rsidR="001872C2">
        <w:rPr>
          <w:spacing w:val="-1"/>
        </w:rPr>
        <w:t>and</w:t>
      </w:r>
      <w:r w:rsidR="001872C2">
        <w:t xml:space="preserve"> </w:t>
      </w:r>
      <w:r w:rsidR="001872C2">
        <w:rPr>
          <w:spacing w:val="-1"/>
        </w:rPr>
        <w:t>transfer</w:t>
      </w:r>
      <w:r w:rsidR="001872C2">
        <w:t xml:space="preserve"> </w:t>
      </w:r>
      <w:r w:rsidR="001872C2">
        <w:rPr>
          <w:spacing w:val="-1"/>
        </w:rPr>
        <w:t>institution</w:t>
      </w:r>
      <w:r w:rsidR="001872C2">
        <w:t xml:space="preserve"> </w:t>
      </w:r>
      <w:r w:rsidR="001872C2">
        <w:rPr>
          <w:spacing w:val="-1"/>
        </w:rPr>
        <w:t>requirements.</w:t>
      </w:r>
    </w:p>
    <w:p w:rsidR="002E7555" w:rsidRDefault="004A56B9">
      <w:pPr>
        <w:pStyle w:val="BodyText"/>
        <w:kinsoku w:val="0"/>
        <w:overflowPunct w:val="0"/>
        <w:spacing w:before="1" w:line="273" w:lineRule="auto"/>
        <w:ind w:left="72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61595</wp:posOffset>
                </wp:positionV>
                <wp:extent cx="46990" cy="48895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8895"/>
                        </a:xfrm>
                        <a:custGeom>
                          <a:avLst/>
                          <a:gdLst>
                            <a:gd name="T0" fmla="*/ 38 w 74"/>
                            <a:gd name="T1" fmla="*/ 0 h 77"/>
                            <a:gd name="T2" fmla="*/ 22 w 74"/>
                            <a:gd name="T3" fmla="*/ 3 h 77"/>
                            <a:gd name="T4" fmla="*/ 6 w 74"/>
                            <a:gd name="T5" fmla="*/ 17 h 77"/>
                            <a:gd name="T6" fmla="*/ 0 w 74"/>
                            <a:gd name="T7" fmla="*/ 38 h 77"/>
                            <a:gd name="T8" fmla="*/ 5 w 74"/>
                            <a:gd name="T9" fmla="*/ 57 h 77"/>
                            <a:gd name="T10" fmla="*/ 20 w 74"/>
                            <a:gd name="T11" fmla="*/ 71 h 77"/>
                            <a:gd name="T12" fmla="*/ 45 w 74"/>
                            <a:gd name="T13" fmla="*/ 76 h 77"/>
                            <a:gd name="T14" fmla="*/ 61 w 74"/>
                            <a:gd name="T15" fmla="*/ 67 h 77"/>
                            <a:gd name="T16" fmla="*/ 71 w 74"/>
                            <a:gd name="T17" fmla="*/ 50 h 77"/>
                            <a:gd name="T18" fmla="*/ 73 w 74"/>
                            <a:gd name="T19" fmla="*/ 23 h 77"/>
                            <a:gd name="T20" fmla="*/ 59 w 74"/>
                            <a:gd name="T21" fmla="*/ 6 h 77"/>
                            <a:gd name="T22" fmla="*/ 38 w 74"/>
                            <a:gd name="T23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4" h="77">
                              <a:moveTo>
                                <a:pt x="38" y="0"/>
                              </a:moveTo>
                              <a:lnTo>
                                <a:pt x="22" y="3"/>
                              </a:lnTo>
                              <a:lnTo>
                                <a:pt x="6" y="17"/>
                              </a:lnTo>
                              <a:lnTo>
                                <a:pt x="0" y="38"/>
                              </a:lnTo>
                              <a:lnTo>
                                <a:pt x="5" y="57"/>
                              </a:lnTo>
                              <a:lnTo>
                                <a:pt x="20" y="71"/>
                              </a:lnTo>
                              <a:lnTo>
                                <a:pt x="45" y="76"/>
                              </a:lnTo>
                              <a:lnTo>
                                <a:pt x="61" y="67"/>
                              </a:lnTo>
                              <a:lnTo>
                                <a:pt x="71" y="50"/>
                              </a:lnTo>
                              <a:lnTo>
                                <a:pt x="73" y="23"/>
                              </a:lnTo>
                              <a:lnTo>
                                <a:pt x="59" y="6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7.65pt;margin-top:4.85pt;width:3.7pt;height:3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" o:allowincell="f" path="m38,l22,3,6,17,,38,5,57,20,71r25,5l61,67,71,50,73,23,59,6,38,xe" fillcolor="black" stroked="f">
                <v:path arrowok="t" o:connecttype="custom" o:connectlocs="24130,0;13970,1905;3810,10795;0,24130;3175,36195;12700,45085;28575,48260;38735,42545;45085,31750;46355,14605;37465,3810;24130,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236855</wp:posOffset>
                </wp:positionV>
                <wp:extent cx="43815" cy="47625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47625"/>
                        </a:xfrm>
                        <a:custGeom>
                          <a:avLst/>
                          <a:gdLst>
                            <a:gd name="T0" fmla="*/ 33 w 69"/>
                            <a:gd name="T1" fmla="*/ 0 h 75"/>
                            <a:gd name="T2" fmla="*/ 23 w 69"/>
                            <a:gd name="T3" fmla="*/ 1 h 75"/>
                            <a:gd name="T4" fmla="*/ 8 w 69"/>
                            <a:gd name="T5" fmla="*/ 10 h 75"/>
                            <a:gd name="T6" fmla="*/ 0 w 69"/>
                            <a:gd name="T7" fmla="*/ 28 h 75"/>
                            <a:gd name="T8" fmla="*/ 0 w 69"/>
                            <a:gd name="T9" fmla="*/ 56 h 75"/>
                            <a:gd name="T10" fmla="*/ 15 w 69"/>
                            <a:gd name="T11" fmla="*/ 70 h 75"/>
                            <a:gd name="T12" fmla="*/ 39 w 69"/>
                            <a:gd name="T13" fmla="*/ 75 h 75"/>
                            <a:gd name="T14" fmla="*/ 55 w 69"/>
                            <a:gd name="T15" fmla="*/ 67 h 75"/>
                            <a:gd name="T16" fmla="*/ 66 w 69"/>
                            <a:gd name="T17" fmla="*/ 49 h 75"/>
                            <a:gd name="T18" fmla="*/ 68 w 69"/>
                            <a:gd name="T19" fmla="*/ 22 h 75"/>
                            <a:gd name="T20" fmla="*/ 54 w 69"/>
                            <a:gd name="T21" fmla="*/ 6 h 75"/>
                            <a:gd name="T22" fmla="*/ 33 w 69"/>
                            <a:gd name="T2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75">
                              <a:moveTo>
                                <a:pt x="33" y="0"/>
                              </a:moveTo>
                              <a:lnTo>
                                <a:pt x="23" y="1"/>
                              </a:lnTo>
                              <a:lnTo>
                                <a:pt x="8" y="10"/>
                              </a:lnTo>
                              <a:lnTo>
                                <a:pt x="0" y="28"/>
                              </a:lnTo>
                              <a:lnTo>
                                <a:pt x="0" y="56"/>
                              </a:lnTo>
                              <a:lnTo>
                                <a:pt x="15" y="70"/>
                              </a:lnTo>
                              <a:lnTo>
                                <a:pt x="39" y="75"/>
                              </a:lnTo>
                              <a:lnTo>
                                <a:pt x="55" y="67"/>
                              </a:lnTo>
                              <a:lnTo>
                                <a:pt x="66" y="49"/>
                              </a:lnTo>
                              <a:lnTo>
                                <a:pt x="68" y="22"/>
                              </a:lnTo>
                              <a:lnTo>
                                <a:pt x="54" y="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7.9pt;margin-top:18.65pt;width:3.45pt;height: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" o:allowincell="f" path="m33,l23,1,8,10,,28,,56,15,70r24,5l55,67,66,49,68,22,54,6,33,xe" fillcolor="black" stroked="f">
                <v:path arrowok="t" o:connecttype="custom" o:connectlocs="20955,0;14605,635;5080,6350;0,17780;0,35560;9525,44450;24765,47625;34925,42545;41910,31115;43180,13970;34290,3810;20955,0" o:connectangles="0,0,0,0,0,0,0,0,0,0,0,0"/>
                <w10:wrap anchorx="page"/>
              </v:shape>
            </w:pict>
          </mc:Fallback>
        </mc:AlternateContent>
      </w:r>
      <w:r w:rsidR="001872C2">
        <w:rPr>
          <w:spacing w:val="-1"/>
        </w:rPr>
        <w:t xml:space="preserve">Cost </w:t>
      </w:r>
      <w:r w:rsidR="001872C2">
        <w:t>of</w:t>
      </w:r>
      <w:r w:rsidR="001872C2">
        <w:rPr>
          <w:spacing w:val="-1"/>
        </w:rPr>
        <w:t xml:space="preserve"> program</w:t>
      </w:r>
      <w:r w:rsidR="001872C2">
        <w:t xml:space="preserve"> </w:t>
      </w:r>
      <w:r w:rsidR="001872C2">
        <w:rPr>
          <w:spacing w:val="-1"/>
        </w:rPr>
        <w:t>delivery relative</w:t>
      </w:r>
      <w:r w:rsidR="001872C2">
        <w:t xml:space="preserve"> </w:t>
      </w:r>
      <w:r w:rsidR="001872C2">
        <w:rPr>
          <w:spacing w:val="-1"/>
        </w:rPr>
        <w:t>to</w:t>
      </w:r>
      <w:r w:rsidR="001872C2">
        <w:t xml:space="preserve"> </w:t>
      </w:r>
      <w:r w:rsidR="001872C2">
        <w:rPr>
          <w:spacing w:val="-1"/>
        </w:rPr>
        <w:t>performance in</w:t>
      </w:r>
      <w:r w:rsidR="001872C2">
        <w:t xml:space="preserve"> </w:t>
      </w:r>
      <w:r w:rsidR="001872C2">
        <w:rPr>
          <w:spacing w:val="-1"/>
        </w:rPr>
        <w:t>relation</w:t>
      </w:r>
      <w:r w:rsidR="001872C2">
        <w:t xml:space="preserve"> </w:t>
      </w:r>
      <w:r w:rsidR="001872C2">
        <w:rPr>
          <w:spacing w:val="-1"/>
        </w:rPr>
        <w:t>to</w:t>
      </w:r>
      <w:r w:rsidR="001872C2">
        <w:t xml:space="preserve"> </w:t>
      </w:r>
      <w:r w:rsidR="001872C2">
        <w:rPr>
          <w:spacing w:val="-1"/>
        </w:rPr>
        <w:t>the</w:t>
      </w:r>
      <w:r w:rsidR="001872C2">
        <w:t xml:space="preserve"> </w:t>
      </w:r>
      <w:r w:rsidR="001872C2">
        <w:rPr>
          <w:spacing w:val="-1"/>
        </w:rPr>
        <w:t>program</w:t>
      </w:r>
      <w:r w:rsidR="001872C2">
        <w:t xml:space="preserve"> </w:t>
      </w:r>
      <w:r w:rsidR="001872C2">
        <w:rPr>
          <w:spacing w:val="-1"/>
        </w:rPr>
        <w:t>metrics</w:t>
      </w:r>
      <w:r w:rsidR="001872C2">
        <w:t xml:space="preserve"> </w:t>
      </w:r>
      <w:r w:rsidR="001872C2">
        <w:rPr>
          <w:spacing w:val="-1"/>
        </w:rPr>
        <w:t xml:space="preserve">adopted </w:t>
      </w:r>
      <w:r w:rsidR="001872C2">
        <w:t>by</w:t>
      </w:r>
      <w:r w:rsidR="001872C2">
        <w:rPr>
          <w:spacing w:val="-1"/>
        </w:rPr>
        <w:t xml:space="preserve"> the college.</w:t>
      </w:r>
      <w:r w:rsidR="001872C2">
        <w:rPr>
          <w:spacing w:val="61"/>
        </w:rPr>
        <w:t xml:space="preserve"> </w:t>
      </w:r>
      <w:r w:rsidR="001872C2">
        <w:rPr>
          <w:spacing w:val="-1"/>
        </w:rPr>
        <w:t>Other</w:t>
      </w:r>
      <w:r w:rsidR="001872C2">
        <w:t xml:space="preserve"> </w:t>
      </w:r>
      <w:r w:rsidR="001872C2">
        <w:rPr>
          <w:spacing w:val="-1"/>
        </w:rPr>
        <w:t>criteria</w:t>
      </w:r>
      <w:r w:rsidR="001872C2">
        <w:t xml:space="preserve"> </w:t>
      </w:r>
      <w:r w:rsidR="001872C2">
        <w:rPr>
          <w:spacing w:val="-1"/>
        </w:rPr>
        <w:t>as determined</w:t>
      </w:r>
      <w:r w:rsidR="001872C2">
        <w:t xml:space="preserve"> </w:t>
      </w:r>
      <w:r w:rsidR="001872C2">
        <w:rPr>
          <w:spacing w:val="-1"/>
        </w:rPr>
        <w:t>by the</w:t>
      </w:r>
      <w:r w:rsidR="001872C2">
        <w:t xml:space="preserve"> </w:t>
      </w:r>
      <w:r w:rsidR="001872C2">
        <w:rPr>
          <w:spacing w:val="-1"/>
        </w:rPr>
        <w:t>college.</w:t>
      </w:r>
    </w:p>
    <w:p w:rsidR="002E7555" w:rsidRDefault="002E7555">
      <w:pPr>
        <w:pStyle w:val="BodyText"/>
        <w:kinsoku w:val="0"/>
        <w:overflowPunct w:val="0"/>
        <w:spacing w:before="4"/>
        <w:ind w:left="0"/>
        <w:rPr>
          <w:sz w:val="9"/>
          <w:szCs w:val="9"/>
        </w:rPr>
      </w:pPr>
    </w:p>
    <w:p w:rsidR="002E7555" w:rsidRDefault="001872C2">
      <w:pPr>
        <w:pStyle w:val="BodyText"/>
        <w:kinsoku w:val="0"/>
        <w:overflowPunct w:val="0"/>
        <w:spacing w:before="73"/>
      </w:pPr>
      <w:r>
        <w:t>Each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analyzed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evidence from</w:t>
      </w:r>
      <w:r>
        <w:rPr>
          <w:spacing w:val="1"/>
        </w:rPr>
        <w:t xml:space="preserve"> </w:t>
      </w:r>
      <w:r>
        <w:rPr>
          <w:spacing w:val="-1"/>
        </w:rPr>
        <w:t>agreed upon</w:t>
      </w:r>
      <w:r>
        <w:t xml:space="preserve"> </w:t>
      </w:r>
      <w:r>
        <w:rPr>
          <w:spacing w:val="-1"/>
        </w:rPr>
        <w:t>metrics.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analysis</w:t>
      </w:r>
      <w:r>
        <w:rPr>
          <w:spacing w:val="-1"/>
        </w:rPr>
        <w:t xml:space="preserve"> </w:t>
      </w:r>
      <w:r>
        <w:t>will</w:t>
      </w:r>
    </w:p>
    <w:p w:rsidR="002E7555" w:rsidRDefault="002E7555">
      <w:pPr>
        <w:pStyle w:val="BodyText"/>
        <w:kinsoku w:val="0"/>
        <w:overflowPunct w:val="0"/>
        <w:spacing w:before="73"/>
        <w:sectPr w:rsidR="002E7555">
          <w:type w:val="continuous"/>
          <w:pgSz w:w="12240" w:h="15840"/>
          <w:pgMar w:top="640" w:right="820" w:bottom="280" w:left="600" w:header="720" w:footer="720" w:gutter="0"/>
          <w:cols w:space="720"/>
          <w:noEndnote/>
        </w:sectPr>
      </w:pPr>
    </w:p>
    <w:p w:rsidR="002E7555" w:rsidRDefault="001872C2">
      <w:pPr>
        <w:pStyle w:val="BodyText"/>
        <w:kinsoku w:val="0"/>
        <w:overflowPunct w:val="0"/>
        <w:spacing w:before="62"/>
        <w:rPr>
          <w:spacing w:val="-1"/>
        </w:rPr>
      </w:pPr>
      <w:r>
        <w:rPr>
          <w:spacing w:val="-1"/>
        </w:rPr>
        <w:lastRenderedPageBreak/>
        <w:t>be</w:t>
      </w:r>
      <w:r>
        <w:t xml:space="preserve"> a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of action:</w:t>
      </w:r>
    </w:p>
    <w:p w:rsidR="002E7555" w:rsidRDefault="002E7555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2E7555" w:rsidRDefault="001872C2">
      <w:pPr>
        <w:pStyle w:val="BodyText"/>
        <w:numPr>
          <w:ilvl w:val="1"/>
          <w:numId w:val="3"/>
        </w:numPr>
        <w:tabs>
          <w:tab w:val="left" w:pos="704"/>
        </w:tabs>
        <w:kinsoku w:val="0"/>
        <w:overflowPunct w:val="0"/>
        <w:rPr>
          <w:spacing w:val="-1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needed</w:t>
      </w:r>
    </w:p>
    <w:p w:rsidR="002E7555" w:rsidRDefault="001872C2">
      <w:pPr>
        <w:pStyle w:val="BodyText"/>
        <w:numPr>
          <w:ilvl w:val="1"/>
          <w:numId w:val="3"/>
        </w:numPr>
        <w:tabs>
          <w:tab w:val="left" w:pos="704"/>
        </w:tabs>
        <w:kinsoku w:val="0"/>
        <w:overflowPunct w:val="0"/>
        <w:spacing w:before="33"/>
      </w:pPr>
      <w:r>
        <w:rPr>
          <w:spacing w:val="-1"/>
        </w:rPr>
        <w:t>Strengthen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</w:p>
    <w:p w:rsidR="002E7555" w:rsidRDefault="001872C2">
      <w:pPr>
        <w:pStyle w:val="BodyText"/>
        <w:numPr>
          <w:ilvl w:val="1"/>
          <w:numId w:val="3"/>
        </w:numPr>
        <w:tabs>
          <w:tab w:val="left" w:pos="703"/>
        </w:tabs>
        <w:kinsoku w:val="0"/>
        <w:overflowPunct w:val="0"/>
        <w:spacing w:before="33"/>
        <w:ind w:left="702" w:hanging="291"/>
        <w:rPr>
          <w:spacing w:val="-1"/>
        </w:rPr>
      </w:pPr>
      <w:r>
        <w:rPr>
          <w:spacing w:val="-1"/>
        </w:rPr>
        <w:t>Reduce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</w:p>
    <w:p w:rsidR="002E7555" w:rsidRDefault="001872C2">
      <w:pPr>
        <w:pStyle w:val="BodyText"/>
        <w:numPr>
          <w:ilvl w:val="1"/>
          <w:numId w:val="3"/>
        </w:numPr>
        <w:tabs>
          <w:tab w:val="left" w:pos="704"/>
        </w:tabs>
        <w:kinsoku w:val="0"/>
        <w:overflowPunct w:val="0"/>
        <w:spacing w:before="33"/>
      </w:pP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discontinuance</w:t>
      </w:r>
    </w:p>
    <w:p w:rsidR="002E7555" w:rsidRDefault="002E7555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left="119" w:right="163"/>
      </w:pPr>
      <w:r>
        <w:rPr>
          <w:spacing w:val="-1"/>
        </w:rPr>
        <w:t>In addition</w:t>
      </w:r>
      <w:r>
        <w:t xml:space="preserve"> </w:t>
      </w:r>
      <w:r>
        <w:rPr>
          <w:spacing w:val="-1"/>
        </w:rPr>
        <w:t>to considerations regarding</w:t>
      </w:r>
      <w:r>
        <w:t xml:space="preserve"> </w:t>
      </w:r>
      <w:r>
        <w:rPr>
          <w:spacing w:val="-1"/>
        </w:rPr>
        <w:t xml:space="preserve">program vibrancy </w:t>
      </w:r>
      <w:r>
        <w:t xml:space="preserve">and </w:t>
      </w:r>
      <w:r>
        <w:rPr>
          <w:spacing w:val="-3"/>
        </w:rPr>
        <w:t>viability,</w:t>
      </w:r>
      <w:r>
        <w:rPr>
          <w:spacing w:val="-1"/>
        </w:rPr>
        <w:t xml:space="preserve"> programs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possible</w:t>
      </w:r>
      <w:r>
        <w:rPr>
          <w:spacing w:val="50"/>
        </w:rPr>
        <w:t xml:space="preserve"> </w:t>
      </w:r>
      <w:r>
        <w:rPr>
          <w:spacing w:val="-1"/>
        </w:rPr>
        <w:t>discontinuance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that, 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Vice</w:t>
      </w:r>
      <w:r>
        <w:t xml:space="preserve"> </w:t>
      </w:r>
      <w:r>
        <w:rPr>
          <w:spacing w:val="-2"/>
        </w:rPr>
        <w:t>Chancellor,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and</w:t>
      </w:r>
      <w:r>
        <w:rPr>
          <w:spacing w:val="56"/>
        </w:rPr>
        <w:t xml:space="preserve"> </w:t>
      </w:r>
      <w:r>
        <w:rPr>
          <w:spacing w:val="-1"/>
        </w:rPr>
        <w:t>Administrative Services projected district</w:t>
      </w:r>
      <w:r>
        <w:t xml:space="preserve"> </w:t>
      </w:r>
      <w:r>
        <w:rPr>
          <w:spacing w:val="-1"/>
        </w:rPr>
        <w:t>reserves for</w:t>
      </w:r>
      <w:r>
        <w:t xml:space="preserve"> a </w:t>
      </w:r>
      <w:r>
        <w:rPr>
          <w:spacing w:val="-1"/>
        </w:rPr>
        <w:t>fiscal</w:t>
      </w:r>
      <w:r>
        <w:t xml:space="preserve"> </w:t>
      </w:r>
      <w:r>
        <w:rPr>
          <w:spacing w:val="-1"/>
        </w:rPr>
        <w:t>year</w:t>
      </w:r>
      <w:r>
        <w:t xml:space="preserve"> are</w:t>
      </w:r>
      <w:r>
        <w:rPr>
          <w:spacing w:val="-1"/>
        </w:rPr>
        <w:t xml:space="preserve"> projected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fall below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state-required</w:t>
      </w:r>
      <w:r>
        <w:rPr>
          <w:spacing w:val="56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5 </w:t>
      </w:r>
      <w:r>
        <w:rPr>
          <w:spacing w:val="-1"/>
        </w:rPr>
        <w:t>percent, that may</w:t>
      </w:r>
      <w:r>
        <w:t xml:space="preserve"> </w:t>
      </w:r>
      <w:r>
        <w:rPr>
          <w:spacing w:val="-1"/>
        </w:rPr>
        <w:t>necessitate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consideration</w:t>
      </w:r>
      <w:r>
        <w:t xml:space="preserve"> of</w:t>
      </w:r>
      <w:r>
        <w:rPr>
          <w:spacing w:val="-1"/>
        </w:rPr>
        <w:t xml:space="preserve"> programmatic</w:t>
      </w:r>
      <w:r>
        <w:t xml:space="preserve"> </w:t>
      </w:r>
      <w:r>
        <w:rPr>
          <w:spacing w:val="-1"/>
        </w:rPr>
        <w:t>reductions.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E7555" w:rsidRDefault="001872C2">
      <w:pPr>
        <w:pStyle w:val="Heading1"/>
        <w:numPr>
          <w:ilvl w:val="0"/>
          <w:numId w:val="3"/>
        </w:numPr>
        <w:tabs>
          <w:tab w:val="left" w:pos="353"/>
        </w:tabs>
        <w:kinsoku w:val="0"/>
        <w:overflowPunct w:val="0"/>
        <w:ind w:left="352" w:hanging="233"/>
        <w:rPr>
          <w:b w:val="0"/>
          <w:bCs w:val="0"/>
        </w:rPr>
      </w:pPr>
      <w:r>
        <w:rPr>
          <w:spacing w:val="-1"/>
        </w:rPr>
        <w:t>Recommendation</w:t>
      </w:r>
      <w:r>
        <w:t xml:space="preserve"> Group</w:t>
      </w:r>
      <w:r>
        <w:rPr>
          <w:spacing w:val="-1"/>
        </w:rPr>
        <w:t xml:space="preserve"> </w:t>
      </w:r>
      <w:r>
        <w:t>Review and</w:t>
      </w:r>
      <w:r>
        <w:rPr>
          <w:spacing w:val="-1"/>
        </w:rPr>
        <w:t xml:space="preserve"> </w:t>
      </w:r>
      <w:r>
        <w:t>Analysis</w:t>
      </w:r>
    </w:p>
    <w:p w:rsidR="002E7555" w:rsidRDefault="002E7555">
      <w:pPr>
        <w:pStyle w:val="BodyText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left="119" w:right="163"/>
      </w:pPr>
      <w:r>
        <w:rPr>
          <w:spacing w:val="-1"/>
        </w:rPr>
        <w:t>Each college will form</w:t>
      </w:r>
      <w:r>
        <w:t xml:space="preserve"> a </w:t>
      </w:r>
      <w:r>
        <w:rPr>
          <w:spacing w:val="-1"/>
        </w:rPr>
        <w:t>standing</w:t>
      </w:r>
      <w:r>
        <w:rPr>
          <w:spacing w:val="2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to</w:t>
      </w:r>
      <w:r>
        <w:t xml:space="preserve"> examine programs for</w:t>
      </w:r>
      <w:r>
        <w:rPr>
          <w:spacing w:val="-1"/>
        </w:rPr>
        <w:t xml:space="preserve"> possible</w:t>
      </w:r>
      <w:r>
        <w:t xml:space="preserve"> </w:t>
      </w:r>
      <w:r>
        <w:rPr>
          <w:spacing w:val="-1"/>
        </w:rPr>
        <w:t>remediation</w:t>
      </w:r>
      <w: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discontinuance. In</w:t>
      </w:r>
      <w:r>
        <w:t xml:space="preserve"> </w:t>
      </w:r>
      <w:r>
        <w:rPr>
          <w:spacing w:val="-1"/>
        </w:rPr>
        <w:t>designating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group, each</w:t>
      </w:r>
      <w:r>
        <w:t xml:space="preserve"> </w:t>
      </w:r>
      <w:r>
        <w:rPr>
          <w:spacing w:val="-1"/>
        </w:rPr>
        <w:t>college</w:t>
      </w:r>
      <w:r>
        <w:rPr>
          <w:spacing w:val="3"/>
        </w:rPr>
        <w:t xml:space="preserve"> </w:t>
      </w:r>
      <w:r>
        <w:rPr>
          <w:spacing w:val="-1"/>
        </w:rPr>
        <w:t>may choose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options:</w:t>
      </w:r>
    </w:p>
    <w:p w:rsidR="002E7555" w:rsidRDefault="002E7555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2E7555" w:rsidRDefault="001872C2">
      <w:pPr>
        <w:pStyle w:val="BodyText"/>
        <w:kinsoku w:val="0"/>
        <w:overflowPunct w:val="0"/>
        <w:spacing w:before="73"/>
      </w:pPr>
      <w:r>
        <w:rPr>
          <w:spacing w:val="-1"/>
          <w:u w:val="single"/>
        </w:rPr>
        <w:t>Option</w:t>
      </w:r>
      <w:r>
        <w:rPr>
          <w:u w:val="single"/>
        </w:rPr>
        <w:t xml:space="preserve"> A</w:t>
      </w:r>
    </w:p>
    <w:p w:rsidR="002E7555" w:rsidRDefault="001872C2">
      <w:pPr>
        <w:pStyle w:val="BodyText"/>
        <w:kinsoku w:val="0"/>
        <w:overflowPunct w:val="0"/>
        <w:spacing w:before="33" w:line="273" w:lineRule="auto"/>
        <w:ind w:left="119" w:right="108"/>
      </w:pPr>
      <w:r>
        <w:rPr>
          <w:spacing w:val="-1"/>
        </w:rPr>
        <w:t>Colleges</w:t>
      </w:r>
      <w:r>
        <w:t xml:space="preserve"> </w:t>
      </w:r>
      <w:r>
        <w:rPr>
          <w:spacing w:val="-1"/>
        </w:rPr>
        <w:t>will form</w:t>
      </w:r>
      <w:r>
        <w:t xml:space="preserve"> a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to examine programs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possible </w:t>
      </w:r>
      <w:r>
        <w:t>remediation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discontinuance.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 xml:space="preserve">minimum two-thirds </w:t>
      </w:r>
      <w:r>
        <w:t>faculty</w:t>
      </w:r>
      <w:r>
        <w:rPr>
          <w:spacing w:val="-1"/>
        </w:rPr>
        <w:t xml:space="preserve"> representation,</w:t>
      </w:r>
      <w:r>
        <w:t xml:space="preserve"> </w:t>
      </w:r>
      <w:r>
        <w:rPr>
          <w:spacing w:val="-1"/>
        </w:rPr>
        <w:t xml:space="preserve">as appointed </w:t>
      </w:r>
      <w:r>
        <w:t>by the</w:t>
      </w:r>
      <w:r>
        <w:rPr>
          <w:spacing w:val="-1"/>
        </w:rPr>
        <w:t xml:space="preserve"> </w:t>
      </w:r>
      <w:r>
        <w:t>Academic</w:t>
      </w:r>
      <w:r>
        <w:rPr>
          <w:spacing w:val="47"/>
        </w:rPr>
        <w:t xml:space="preserve"> </w:t>
      </w:r>
      <w:r>
        <w:rPr>
          <w:spacing w:val="-1"/>
        </w:rPr>
        <w:t>Senate.</w:t>
      </w:r>
    </w:p>
    <w:p w:rsidR="002E7555" w:rsidRDefault="002E7555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2E7555" w:rsidRDefault="001872C2">
      <w:pPr>
        <w:pStyle w:val="BodyText"/>
        <w:kinsoku w:val="0"/>
        <w:overflowPunct w:val="0"/>
        <w:spacing w:before="73"/>
      </w:pPr>
      <w:r>
        <w:rPr>
          <w:spacing w:val="-1"/>
          <w:u w:val="single"/>
        </w:rPr>
        <w:t>Option</w:t>
      </w:r>
      <w:r>
        <w:rPr>
          <w:u w:val="single"/>
        </w:rPr>
        <w:t xml:space="preserve"> B</w:t>
      </w:r>
    </w:p>
    <w:p w:rsidR="002E7555" w:rsidRDefault="001872C2">
      <w:pPr>
        <w:pStyle w:val="BodyText"/>
        <w:kinsoku w:val="0"/>
        <w:overflowPunct w:val="0"/>
        <w:spacing w:before="33" w:line="273" w:lineRule="auto"/>
        <w:ind w:right="163"/>
        <w:rPr>
          <w:spacing w:val="-1"/>
        </w:rPr>
      </w:pPr>
      <w:r>
        <w:rPr>
          <w:spacing w:val="-2"/>
        </w:rPr>
        <w:t>Alternatively,</w:t>
      </w:r>
      <w:r>
        <w:rPr>
          <w:spacing w:val="-1"/>
        </w:rPr>
        <w:t xml:space="preserve"> colleges</w:t>
      </w:r>
      <w:r>
        <w:t xml:space="preserve"> </w:t>
      </w:r>
      <w:r>
        <w:rPr>
          <w:spacing w:val="-1"/>
        </w:rPr>
        <w:t>may choose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assign</w:t>
      </w:r>
      <w:r>
        <w:t xml:space="preserve"> </w:t>
      </w:r>
      <w:r>
        <w:rPr>
          <w:spacing w:val="-1"/>
        </w:rPr>
        <w:t>this task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majority</w:t>
      </w:r>
      <w:r>
        <w:t xml:space="preserve"> </w:t>
      </w:r>
      <w:r>
        <w:rPr>
          <w:spacing w:val="-1"/>
        </w:rPr>
        <w:t>faculty</w:t>
      </w:r>
      <w:r>
        <w:rPr>
          <w:spacing w:val="50"/>
        </w:rPr>
        <w:t xml:space="preserve"> </w:t>
      </w:r>
      <w:r>
        <w:rPr>
          <w:spacing w:val="-1"/>
        </w:rPr>
        <w:t>representation.</w:t>
      </w:r>
    </w:p>
    <w:p w:rsidR="002E7555" w:rsidRDefault="002E7555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:rsidR="002E7555" w:rsidRDefault="001872C2">
      <w:pPr>
        <w:pStyle w:val="BodyText"/>
        <w:kinsoku w:val="0"/>
        <w:overflowPunct w:val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recommendations to</w:t>
      </w:r>
      <w:r>
        <w:t xml:space="preserve"> </w:t>
      </w:r>
      <w:r>
        <w:rPr>
          <w:spacing w:val="-1"/>
        </w:rPr>
        <w:t xml:space="preserve">the </w:t>
      </w:r>
      <w:del w:id="1" w:author="Oxnard College" w:date="2017-01-11T09:29:00Z">
        <w:r w:rsidDel="004A56B9">
          <w:rPr>
            <w:spacing w:val="-1"/>
          </w:rPr>
          <w:delText xml:space="preserve">Executive </w:delText>
        </w:r>
        <w:r w:rsidDel="004A56B9">
          <w:rPr>
            <w:spacing w:val="-2"/>
          </w:rPr>
          <w:delText>Vice</w:delText>
        </w:r>
        <w:r w:rsidDel="004A56B9">
          <w:rPr>
            <w:spacing w:val="-1"/>
          </w:rPr>
          <w:delText xml:space="preserve"> President</w:delText>
        </w:r>
      </w:del>
      <w:ins w:id="2" w:author="Oxnard College" w:date="2017-01-11T09:29:00Z">
        <w:r w:rsidR="004A56B9">
          <w:rPr>
            <w:spacing w:val="-1"/>
          </w:rPr>
          <w:t>Chief Instructional Officer</w:t>
        </w:r>
      </w:ins>
      <w:r>
        <w:rPr>
          <w:spacing w:val="-1"/>
        </w:rPr>
        <w:t>.</w:t>
      </w:r>
    </w:p>
    <w:p w:rsidR="002E7555" w:rsidRDefault="002E7555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546" w:lineRule="auto"/>
        <w:ind w:right="1446"/>
        <w:rPr>
          <w:spacing w:val="-1"/>
        </w:rPr>
      </w:pPr>
      <w:r>
        <w:rPr>
          <w:spacing w:val="-1"/>
        </w:rPr>
        <w:t>Based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metrics,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Group has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options:</w:t>
      </w:r>
      <w:r>
        <w:rPr>
          <w:spacing w:val="51"/>
        </w:rP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A:</w:t>
      </w:r>
      <w:r>
        <w:t xml:space="preserve"> </w:t>
      </w:r>
      <w:r>
        <w:rPr>
          <w:spacing w:val="-1"/>
        </w:rPr>
        <w:t>Program Continuance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Revision</w:t>
      </w:r>
    </w:p>
    <w:p w:rsidR="002E7555" w:rsidRDefault="001872C2">
      <w:pPr>
        <w:pStyle w:val="BodyText"/>
        <w:kinsoku w:val="0"/>
        <w:overflowPunct w:val="0"/>
        <w:spacing w:before="10" w:line="273" w:lineRule="auto"/>
        <w:ind w:left="119" w:right="10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Recommending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continuance</w:t>
      </w:r>
      <w:r>
        <w:t xml:space="preserve"> </w:t>
      </w:r>
      <w:r>
        <w:rPr>
          <w:spacing w:val="-1"/>
        </w:rPr>
        <w:t>with revision,</w:t>
      </w:r>
      <w: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 xml:space="preserve">by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justification.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two-year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established, including</w:t>
      </w:r>
      <w:r>
        <w:t xml:space="preserve"> a </w:t>
      </w:r>
      <w:r>
        <w:rPr>
          <w:spacing w:val="-1"/>
        </w:rPr>
        <w:t>mandated written</w:t>
      </w:r>
      <w:r>
        <w:t xml:space="preserve"> </w:t>
      </w:r>
      <w:r>
        <w:rPr>
          <w:spacing w:val="-1"/>
        </w:rPr>
        <w:t>first-year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report.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E7555" w:rsidRDefault="001872C2">
      <w:pPr>
        <w:pStyle w:val="BodyText"/>
        <w:kinsoku w:val="0"/>
        <w:overflowPunct w:val="0"/>
        <w:ind w:left="119"/>
      </w:pP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B:</w:t>
      </w:r>
      <w:r>
        <w:t xml:space="preserve"> </w:t>
      </w:r>
      <w:r>
        <w:rPr>
          <w:spacing w:val="-1"/>
        </w:rPr>
        <w:t>Program Discontinuance</w:t>
      </w:r>
    </w:p>
    <w:p w:rsidR="002E7555" w:rsidRDefault="002E7555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ind w:left="11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Recommending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proposes</w:t>
      </w:r>
      <w:r>
        <w:rPr>
          <w:spacing w:val="-2"/>
        </w:rPr>
        <w:t xml:space="preserve"> </w:t>
      </w:r>
      <w:r>
        <w:rPr>
          <w:spacing w:val="-1"/>
        </w:rPr>
        <w:t>program discontinuance, accompanied</w:t>
      </w:r>
      <w:r>
        <w:t xml:space="preserve"> 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written justification.</w:t>
      </w:r>
    </w:p>
    <w:p w:rsidR="002E7555" w:rsidRDefault="002E7555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2E7555" w:rsidRDefault="001872C2">
      <w:pPr>
        <w:pStyle w:val="Heading1"/>
        <w:numPr>
          <w:ilvl w:val="0"/>
          <w:numId w:val="3"/>
        </w:numPr>
        <w:tabs>
          <w:tab w:val="left" w:pos="412"/>
        </w:tabs>
        <w:kinsoku w:val="0"/>
        <w:overflowPunct w:val="0"/>
        <w:ind w:left="411" w:hanging="292"/>
        <w:rPr>
          <w:b w:val="0"/>
          <w:bCs w:val="0"/>
        </w:rPr>
      </w:pPr>
      <w:del w:id="3" w:author="Oxnard College" w:date="2017-01-11T09:29:00Z">
        <w:r w:rsidDel="004A56B9">
          <w:rPr>
            <w:spacing w:val="-1"/>
          </w:rPr>
          <w:delText>Executive</w:delText>
        </w:r>
        <w:r w:rsidDel="004A56B9">
          <w:delText xml:space="preserve"> </w:delText>
        </w:r>
        <w:r w:rsidDel="004A56B9">
          <w:rPr>
            <w:spacing w:val="-2"/>
          </w:rPr>
          <w:delText>Vice</w:delText>
        </w:r>
        <w:r w:rsidDel="004A56B9">
          <w:delText xml:space="preserve"> </w:delText>
        </w:r>
        <w:r w:rsidDel="004A56B9">
          <w:rPr>
            <w:spacing w:val="-1"/>
          </w:rPr>
          <w:delText>President</w:delText>
        </w:r>
      </w:del>
      <w:ins w:id="4" w:author="Oxnard College" w:date="2017-01-11T09:29:00Z">
        <w:r w:rsidR="004A56B9">
          <w:rPr>
            <w:spacing w:val="-1"/>
          </w:rPr>
          <w:t>Chief Instructional Officer</w:t>
        </w:r>
      </w:ins>
      <w:r>
        <w:rPr>
          <w:spacing w:val="1"/>
        </w:rPr>
        <w:t xml:space="preserve"> </w:t>
      </w:r>
      <w:r>
        <w:rPr>
          <w:spacing w:val="-2"/>
        </w:rPr>
        <w:t>Review,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and Recommendation</w:t>
      </w:r>
    </w:p>
    <w:p w:rsidR="002E7555" w:rsidRDefault="002E7555">
      <w:pPr>
        <w:pStyle w:val="BodyText"/>
        <w:kinsoku w:val="0"/>
        <w:overflowPunct w:val="0"/>
        <w:spacing w:before="9"/>
        <w:ind w:left="0"/>
        <w:rPr>
          <w:b/>
          <w:bCs/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left="119" w:right="163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analyzing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formal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report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Group,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consultation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discipline</w:t>
      </w:r>
      <w:r>
        <w:t xml:space="preserve"> </w:t>
      </w:r>
      <w:r>
        <w:rPr>
          <w:spacing w:val="-1"/>
        </w:rPr>
        <w:t>faculty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constituent</w:t>
      </w:r>
      <w:r>
        <w:rPr>
          <w:spacing w:val="2"/>
        </w:rPr>
        <w:t xml:space="preserve"> </w:t>
      </w:r>
      <w:r>
        <w:rPr>
          <w:spacing w:val="-1"/>
        </w:rPr>
        <w:t xml:space="preserve">groups </w:t>
      </w:r>
      <w:r>
        <w:t>as</w:t>
      </w:r>
      <w:r>
        <w:rPr>
          <w:spacing w:val="-1"/>
        </w:rPr>
        <w:t xml:space="preserve"> defined</w:t>
      </w:r>
      <w:r>
        <w:t xml:space="preserve"> by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campus, the</w:t>
      </w:r>
      <w:r>
        <w:t xml:space="preserve"> </w:t>
      </w:r>
      <w:del w:id="5" w:author="Oxnard College" w:date="2017-01-11T09:29:00Z">
        <w:r w:rsidDel="004A56B9">
          <w:rPr>
            <w:spacing w:val="-1"/>
          </w:rPr>
          <w:delText>Executive</w:delText>
        </w:r>
        <w:r w:rsidDel="004A56B9">
          <w:delText xml:space="preserve"> </w:delText>
        </w:r>
        <w:r w:rsidDel="004A56B9">
          <w:rPr>
            <w:spacing w:val="-2"/>
          </w:rPr>
          <w:delText>Vice</w:delText>
        </w:r>
        <w:r w:rsidDel="004A56B9">
          <w:rPr>
            <w:spacing w:val="44"/>
          </w:rPr>
          <w:delText xml:space="preserve"> </w:delText>
        </w:r>
        <w:r w:rsidDel="004A56B9">
          <w:rPr>
            <w:spacing w:val="-1"/>
          </w:rPr>
          <w:delText>President</w:delText>
        </w:r>
      </w:del>
      <w:ins w:id="6" w:author="Oxnard College" w:date="2017-01-11T09:29:00Z">
        <w:r w:rsidR="004A56B9">
          <w:rPr>
            <w:spacing w:val="-1"/>
          </w:rPr>
          <w:t>Chief Instructional Officer</w:t>
        </w:r>
      </w:ins>
      <w:r>
        <w:t xml:space="preserve"> </w:t>
      </w:r>
      <w:r>
        <w:rPr>
          <w:spacing w:val="-1"/>
        </w:rPr>
        <w:t>formally</w:t>
      </w:r>
      <w:r>
        <w:t xml:space="preserve"> </w:t>
      </w:r>
      <w:r>
        <w:rPr>
          <w:spacing w:val="-1"/>
        </w:rPr>
        <w:t>informs the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dean,</w:t>
      </w:r>
      <w:r>
        <w:t xml:space="preserve"> </w:t>
      </w:r>
      <w:r>
        <w:rPr>
          <w:spacing w:val="-1"/>
        </w:rPr>
        <w:t xml:space="preserve">department </w:t>
      </w:r>
      <w:r>
        <w:rPr>
          <w:spacing w:val="-3"/>
        </w:rPr>
        <w:t>chair,</w:t>
      </w:r>
      <w:r>
        <w:rPr>
          <w:spacing w:val="-1"/>
        </w:rPr>
        <w:t xml:space="preserve"> discipline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President</w:t>
      </w:r>
      <w:r>
        <w:rPr>
          <w:spacing w:val="54"/>
        </w:rPr>
        <w:t xml:space="preserve"> </w:t>
      </w:r>
      <w:r>
        <w:rPr>
          <w:spacing w:val="-1"/>
        </w:rPr>
        <w:t>of programs that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discontinuance,</w:t>
      </w:r>
      <w:r>
        <w:t xml:space="preserve"> </w:t>
      </w:r>
      <w:r>
        <w:rPr>
          <w:spacing w:val="-1"/>
        </w:rPr>
        <w:t>accompanied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rationale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rPr>
          <w:spacing w:val="-1"/>
        </w:rPr>
        <w:t>recommendation.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E7555" w:rsidRDefault="001872C2">
      <w:pPr>
        <w:pStyle w:val="Heading1"/>
        <w:numPr>
          <w:ilvl w:val="0"/>
          <w:numId w:val="3"/>
        </w:numPr>
        <w:tabs>
          <w:tab w:val="left" w:pos="415"/>
        </w:tabs>
        <w:kinsoku w:val="0"/>
        <w:overflowPunct w:val="0"/>
        <w:ind w:left="414" w:hanging="295"/>
        <w:rPr>
          <w:b w:val="0"/>
          <w:bCs w:val="0"/>
        </w:rPr>
      </w:pPr>
      <w:r>
        <w:t>Academic</w:t>
      </w:r>
      <w:r>
        <w:rPr>
          <w:spacing w:val="-1"/>
        </w:rPr>
        <w:t xml:space="preserve"> </w:t>
      </w:r>
      <w:r>
        <w:t xml:space="preserve">Senate </w:t>
      </w:r>
      <w:r>
        <w:rPr>
          <w:spacing w:val="-1"/>
        </w:rPr>
        <w:t>Review and</w:t>
      </w:r>
      <w:r>
        <w:t xml:space="preserve"> </w:t>
      </w:r>
      <w:r>
        <w:rPr>
          <w:spacing w:val="-1"/>
        </w:rPr>
        <w:t>Recommendation</w:t>
      </w:r>
    </w:p>
    <w:p w:rsidR="002E7555" w:rsidRDefault="002E7555">
      <w:pPr>
        <w:pStyle w:val="BodyText"/>
        <w:kinsoku w:val="0"/>
        <w:overflowPunct w:val="0"/>
        <w:spacing w:before="9"/>
        <w:ind w:left="0"/>
        <w:rPr>
          <w:b/>
          <w:bCs/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left="119" w:right="163"/>
      </w:pP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of the</w:t>
      </w:r>
      <w:r>
        <w:rPr>
          <w:spacing w:val="1"/>
        </w:rPr>
        <w:t xml:space="preserve"> </w:t>
      </w:r>
      <w:del w:id="7" w:author="Oxnard College" w:date="2017-01-11T09:30:00Z">
        <w:r w:rsidDel="004A56B9">
          <w:rPr>
            <w:spacing w:val="-1"/>
          </w:rPr>
          <w:delText>Executive</w:delText>
        </w:r>
        <w:r w:rsidDel="004A56B9">
          <w:delText xml:space="preserve"> </w:delText>
        </w:r>
        <w:r w:rsidDel="004A56B9">
          <w:rPr>
            <w:spacing w:val="-2"/>
          </w:rPr>
          <w:delText>Vice</w:delText>
        </w:r>
        <w:r w:rsidDel="004A56B9">
          <w:delText xml:space="preserve"> </w:delText>
        </w:r>
        <w:r w:rsidDel="004A56B9">
          <w:rPr>
            <w:spacing w:val="-1"/>
          </w:rPr>
          <w:delText>President</w:delText>
        </w:r>
      </w:del>
      <w:ins w:id="8" w:author="Oxnard College" w:date="2017-01-11T09:30:00Z">
        <w:r w:rsidR="004A56B9">
          <w:rPr>
            <w:spacing w:val="-1"/>
          </w:rPr>
          <w:t>Chief Instructional Officer</w:t>
        </w:r>
      </w:ins>
      <w:r>
        <w:rPr>
          <w:spacing w:val="52"/>
        </w:rP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program discontinuance, the Academic Senate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recommendations and</w:t>
      </w:r>
      <w:r>
        <w:rPr>
          <w:spacing w:val="59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actions:</w:t>
      </w:r>
    </w:p>
    <w:p w:rsidR="002E7555" w:rsidRDefault="002E7555">
      <w:pPr>
        <w:pStyle w:val="BodyText"/>
        <w:kinsoku w:val="0"/>
        <w:overflowPunct w:val="0"/>
        <w:spacing w:line="273" w:lineRule="auto"/>
        <w:ind w:left="119" w:right="163"/>
        <w:sectPr w:rsidR="002E7555">
          <w:pgSz w:w="12240" w:h="15840"/>
          <w:pgMar w:top="680" w:right="860" w:bottom="280" w:left="600" w:header="720" w:footer="720" w:gutter="0"/>
          <w:cols w:space="720" w:equalWidth="0">
            <w:col w:w="10780"/>
          </w:cols>
          <w:noEndnote/>
        </w:sectPr>
      </w:pPr>
    </w:p>
    <w:p w:rsidR="002E7555" w:rsidRDefault="001872C2">
      <w:pPr>
        <w:pStyle w:val="BodyText"/>
        <w:numPr>
          <w:ilvl w:val="0"/>
          <w:numId w:val="2"/>
        </w:numPr>
        <w:tabs>
          <w:tab w:val="left" w:pos="965"/>
        </w:tabs>
        <w:kinsoku w:val="0"/>
        <w:overflowPunct w:val="0"/>
        <w:spacing w:before="53"/>
        <w:ind w:firstLine="0"/>
      </w:pPr>
      <w:r>
        <w:rPr>
          <w:spacing w:val="-1"/>
        </w:rPr>
        <w:lastRenderedPageBreak/>
        <w:t>Concur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del w:id="9" w:author="Oxnard College" w:date="2017-01-11T09:30:00Z">
        <w:r w:rsidDel="004A56B9">
          <w:rPr>
            <w:spacing w:val="-1"/>
          </w:rPr>
          <w:delText>Executive</w:delText>
        </w:r>
        <w:r w:rsidDel="004A56B9">
          <w:rPr>
            <w:spacing w:val="1"/>
          </w:rPr>
          <w:delText xml:space="preserve"> </w:delText>
        </w:r>
        <w:r w:rsidDel="004A56B9">
          <w:rPr>
            <w:spacing w:val="-2"/>
          </w:rPr>
          <w:delText>Vice</w:delText>
        </w:r>
        <w:r w:rsidDel="004A56B9">
          <w:delText xml:space="preserve"> </w:delText>
        </w:r>
        <w:r w:rsidDel="004A56B9">
          <w:rPr>
            <w:spacing w:val="-1"/>
          </w:rPr>
          <w:delText>President</w:delText>
        </w:r>
      </w:del>
      <w:ins w:id="10" w:author="Oxnard College" w:date="2017-01-11T09:30:00Z">
        <w:r w:rsidR="004A56B9">
          <w:rPr>
            <w:spacing w:val="-1"/>
          </w:rPr>
          <w:t>Chief Instructional Officer</w:t>
        </w:r>
      </w:ins>
      <w:r>
        <w:rPr>
          <w:spacing w:val="-1"/>
        </w:rPr>
        <w:t>;</w:t>
      </w:r>
      <w:r>
        <w:t xml:space="preserve"> </w:t>
      </w:r>
      <w:r>
        <w:rPr>
          <w:spacing w:val="-1"/>
        </w:rPr>
        <w:t>or</w:t>
      </w:r>
    </w:p>
    <w:p w:rsidR="002E7555" w:rsidRDefault="002E7555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p w:rsidR="002E7555" w:rsidRDefault="001872C2">
      <w:pPr>
        <w:pStyle w:val="BodyText"/>
        <w:numPr>
          <w:ilvl w:val="0"/>
          <w:numId w:val="2"/>
        </w:numPr>
        <w:tabs>
          <w:tab w:val="left" w:pos="965"/>
        </w:tabs>
        <w:kinsoku w:val="0"/>
        <w:overflowPunct w:val="0"/>
        <w:spacing w:line="273" w:lineRule="auto"/>
        <w:ind w:right="328" w:firstLine="0"/>
      </w:pPr>
      <w:r>
        <w:rPr>
          <w:spacing w:val="-1"/>
        </w:rPr>
        <w:t>Demur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del w:id="11" w:author="Oxnard College" w:date="2017-01-11T09:30:00Z">
        <w:r w:rsidDel="004A56B9">
          <w:rPr>
            <w:spacing w:val="-1"/>
          </w:rPr>
          <w:delText>Executive</w:delText>
        </w:r>
        <w:r w:rsidDel="004A56B9">
          <w:delText xml:space="preserve"> </w:delText>
        </w:r>
        <w:r w:rsidDel="004A56B9">
          <w:rPr>
            <w:spacing w:val="-2"/>
          </w:rPr>
          <w:delText>Vice</w:delText>
        </w:r>
        <w:r w:rsidDel="004A56B9">
          <w:delText xml:space="preserve"> </w:delText>
        </w:r>
        <w:r w:rsidDel="004A56B9">
          <w:rPr>
            <w:spacing w:val="-1"/>
          </w:rPr>
          <w:delText>President</w:delText>
        </w:r>
      </w:del>
      <w:ins w:id="12" w:author="Oxnard College" w:date="2017-01-11T09:30:00Z">
        <w:r w:rsidR="004A56B9">
          <w:rPr>
            <w:spacing w:val="-1"/>
          </w:rPr>
          <w:t>Chief Instructional Officer</w:t>
        </w:r>
      </w:ins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propose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 xml:space="preserve">course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 issues set</w:t>
      </w:r>
      <w:r>
        <w:t xml:space="preserve"> </w:t>
      </w:r>
      <w:r>
        <w:rPr>
          <w:spacing w:val="-1"/>
        </w:rPr>
        <w:t>forth 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Vice</w:t>
      </w:r>
      <w:r>
        <w:rPr>
          <w:spacing w:val="2"/>
        </w:rPr>
        <w:t xml:space="preserve"> </w:t>
      </w:r>
      <w:r>
        <w:rPr>
          <w:spacing w:val="-2"/>
        </w:rPr>
        <w:t>President’s</w:t>
      </w:r>
      <w:r>
        <w:rPr>
          <w:spacing w:val="-1"/>
        </w:rPr>
        <w:t xml:space="preserve"> justification</w:t>
      </w:r>
      <w:r>
        <w:t xml:space="preserve"> </w:t>
      </w:r>
      <w:r>
        <w:rPr>
          <w:spacing w:val="-1"/>
        </w:rPr>
        <w:t>for program</w:t>
      </w:r>
      <w:r>
        <w:t xml:space="preserve"> </w:t>
      </w:r>
      <w:r>
        <w:rPr>
          <w:spacing w:val="-1"/>
        </w:rPr>
        <w:t>discontinuance.</w:t>
      </w:r>
    </w:p>
    <w:p w:rsidR="002E7555" w:rsidRDefault="002E7555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right="16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2"/>
        </w:rPr>
        <w:t>Senate’s</w:t>
      </w:r>
      <w: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>than</w:t>
      </w:r>
      <w:r>
        <w:rPr>
          <w:spacing w:val="58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regularly</w:t>
      </w:r>
      <w: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meetings after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said written rationale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discontinuance</w:t>
      </w:r>
      <w:r>
        <w:rPr>
          <w:spacing w:val="62"/>
        </w:rPr>
        <w:t xml:space="preserve"> </w:t>
      </w:r>
      <w:r>
        <w:rPr>
          <w:spacing w:val="-1"/>
        </w:rPr>
        <w:t>recommendation.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E7555" w:rsidRDefault="001872C2">
      <w:pPr>
        <w:pStyle w:val="Heading1"/>
        <w:numPr>
          <w:ilvl w:val="0"/>
          <w:numId w:val="3"/>
        </w:numPr>
        <w:tabs>
          <w:tab w:val="left" w:pos="358"/>
        </w:tabs>
        <w:kinsoku w:val="0"/>
        <w:overflowPunct w:val="0"/>
        <w:ind w:left="357" w:hanging="237"/>
        <w:rPr>
          <w:b w:val="0"/>
          <w:bCs w:val="0"/>
        </w:rPr>
      </w:pP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 xml:space="preserve">Review </w:t>
      </w:r>
      <w:r>
        <w:t xml:space="preserve">and </w:t>
      </w:r>
      <w:r>
        <w:rPr>
          <w:spacing w:val="-1"/>
        </w:rPr>
        <w:t>Recommendations</w:t>
      </w:r>
    </w:p>
    <w:p w:rsidR="002E7555" w:rsidRDefault="002E7555">
      <w:pPr>
        <w:pStyle w:val="BodyText"/>
        <w:kinsoku w:val="0"/>
        <w:overflowPunct w:val="0"/>
        <w:spacing w:before="9"/>
        <w:ind w:left="0"/>
        <w:rPr>
          <w:b/>
          <w:bCs/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right="169"/>
      </w:pP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del w:id="13" w:author="Oxnard College" w:date="2017-01-11T09:30:00Z">
        <w:r w:rsidDel="004A56B9">
          <w:rPr>
            <w:spacing w:val="-1"/>
          </w:rPr>
          <w:delText>Executive</w:delText>
        </w:r>
        <w:r w:rsidDel="004A56B9">
          <w:delText xml:space="preserve"> </w:delText>
        </w:r>
        <w:r w:rsidDel="004A56B9">
          <w:rPr>
            <w:spacing w:val="-2"/>
          </w:rPr>
          <w:delText>Vice</w:delText>
        </w:r>
        <w:r w:rsidDel="004A56B9">
          <w:rPr>
            <w:spacing w:val="-1"/>
          </w:rPr>
          <w:delText xml:space="preserve"> President</w:delText>
        </w:r>
      </w:del>
      <w:ins w:id="14" w:author="Oxnard College" w:date="2017-01-11T09:30:00Z">
        <w:r w:rsidR="004A56B9">
          <w:rPr>
            <w:spacing w:val="-1"/>
          </w:rPr>
          <w:t>Chief Instructional Officer</w:t>
        </w:r>
      </w:ins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Academic</w:t>
      </w:r>
      <w:r>
        <w:rPr>
          <w:spacing w:val="60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possible program</w:t>
      </w:r>
      <w:r>
        <w:t xml:space="preserve"> </w:t>
      </w:r>
      <w:r>
        <w:rPr>
          <w:spacing w:val="-1"/>
        </w:rPr>
        <w:t>discontinuance,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President shall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action</w:t>
      </w:r>
      <w:r>
        <w:rPr>
          <w:spacing w:val="7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 to each program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identified. The College</w:t>
      </w:r>
      <w:r>
        <w:t xml:space="preserve"> </w:t>
      </w:r>
      <w:r>
        <w:rPr>
          <w:spacing w:val="-1"/>
        </w:rPr>
        <w:t>President shall</w:t>
      </w:r>
      <w: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final recommendation</w:t>
      </w:r>
      <w:r>
        <w:rPr>
          <w:spacing w:val="64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dean,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3"/>
        </w:rPr>
        <w:t>chair,</w:t>
      </w:r>
      <w:r>
        <w:rPr>
          <w:spacing w:val="-1"/>
        </w:rPr>
        <w:t xml:space="preserve"> discipline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and academic</w:t>
      </w:r>
      <w: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president, followed</w:t>
      </w:r>
      <w:r>
        <w:t xml:space="preserve"> </w:t>
      </w:r>
      <w:r>
        <w:rPr>
          <w:spacing w:val="-1"/>
        </w:rPr>
        <w:t>by written</w:t>
      </w:r>
      <w:r>
        <w:rPr>
          <w:spacing w:val="65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his/her recommendations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 Chancellor for</w:t>
      </w:r>
      <w:r>
        <w:rPr>
          <w:spacing w:val="60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by the</w:t>
      </w:r>
      <w:r>
        <w:t xml:space="preserve"> </w:t>
      </w:r>
      <w:r>
        <w:rPr>
          <w:spacing w:val="-1"/>
        </w:rPr>
        <w:t xml:space="preserve">Board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Trustees.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E7555" w:rsidRDefault="001872C2">
      <w:pPr>
        <w:pStyle w:val="Heading1"/>
        <w:numPr>
          <w:ilvl w:val="0"/>
          <w:numId w:val="3"/>
        </w:numPr>
        <w:tabs>
          <w:tab w:val="left" w:pos="435"/>
        </w:tabs>
        <w:kinsoku w:val="0"/>
        <w:overflowPunct w:val="0"/>
        <w:ind w:left="434" w:hanging="314"/>
        <w:rPr>
          <w:b w:val="0"/>
          <w:bCs w:val="0"/>
        </w:rPr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Trustees</w:t>
      </w:r>
      <w:r>
        <w:rPr>
          <w:spacing w:val="-1"/>
        </w:rPr>
        <w:t xml:space="preserve"> Review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Action</w:t>
      </w:r>
    </w:p>
    <w:p w:rsidR="002E7555" w:rsidRDefault="002E7555">
      <w:pPr>
        <w:pStyle w:val="BodyText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right="169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Chancellor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Trustees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followed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campus,</w:t>
      </w:r>
      <w:r>
        <w:rPr>
          <w:spacing w:val="71"/>
        </w:rPr>
        <w:t xml:space="preserve"> </w:t>
      </w:r>
      <w:r>
        <w:rPr>
          <w:spacing w:val="-1"/>
        </w:rPr>
        <w:t>as 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findings and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Recommendation</w:t>
      </w:r>
      <w:r>
        <w:t xml:space="preserve"> </w:t>
      </w:r>
      <w:r>
        <w:rPr>
          <w:spacing w:val="-1"/>
        </w:rPr>
        <w:t>Group,</w:t>
      </w:r>
      <w:r>
        <w:t xml:space="preserve"> </w:t>
      </w:r>
      <w:del w:id="15" w:author="Oxnard College" w:date="2017-01-11T09:30:00Z">
        <w:r w:rsidDel="004A56B9">
          <w:rPr>
            <w:spacing w:val="-1"/>
          </w:rPr>
          <w:delText xml:space="preserve">Executive </w:delText>
        </w:r>
        <w:r w:rsidDel="004A56B9">
          <w:rPr>
            <w:spacing w:val="-2"/>
          </w:rPr>
          <w:delText>Vice</w:delText>
        </w:r>
        <w:r w:rsidDel="004A56B9">
          <w:delText xml:space="preserve"> </w:delText>
        </w:r>
        <w:r w:rsidDel="004A56B9">
          <w:rPr>
            <w:spacing w:val="-1"/>
          </w:rPr>
          <w:delText>President</w:delText>
        </w:r>
      </w:del>
      <w:ins w:id="16" w:author="Oxnard College" w:date="2017-01-11T09:30:00Z">
        <w:r w:rsidR="004A56B9">
          <w:rPr>
            <w:spacing w:val="-1"/>
          </w:rPr>
          <w:t>Chief Instructional Officer</w:t>
        </w:r>
      </w:ins>
      <w:r>
        <w:rPr>
          <w:spacing w:val="-1"/>
        </w:rPr>
        <w:t>,</w:t>
      </w:r>
      <w:r>
        <w:t xml:space="preserve"> </w:t>
      </w:r>
      <w:r>
        <w:rPr>
          <w:spacing w:val="-1"/>
        </w:rPr>
        <w:t>Academic</w:t>
      </w:r>
      <w:r>
        <w:rPr>
          <w:spacing w:val="64"/>
        </w:rP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President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recommendations pertaining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program</w:t>
      </w:r>
      <w:r>
        <w:rPr>
          <w:spacing w:val="46"/>
        </w:rPr>
        <w:t xml:space="preserve"> </w:t>
      </w:r>
      <w:r>
        <w:rPr>
          <w:spacing w:val="-1"/>
        </w:rPr>
        <w:t>discontinuance.</w:t>
      </w:r>
    </w:p>
    <w:p w:rsidR="002E7555" w:rsidRDefault="002E7555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right="328"/>
      </w:pP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review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record,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Chancellor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prepare </w:t>
      </w:r>
      <w:r>
        <w:t xml:space="preserve">a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Trustees</w:t>
      </w:r>
      <w:r>
        <w:rPr>
          <w:spacing w:val="50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pertaining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discontinuance. The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2"/>
        </w:rPr>
        <w:t>Trustees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hold</w:t>
      </w:r>
      <w:r>
        <w:t xml:space="preserve"> a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take action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any programs</w:t>
      </w:r>
      <w:r>
        <w:rPr>
          <w:spacing w:val="2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discontinuance.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E7555" w:rsidRDefault="001872C2">
      <w:pPr>
        <w:pStyle w:val="Heading1"/>
        <w:numPr>
          <w:ilvl w:val="0"/>
          <w:numId w:val="3"/>
        </w:numPr>
        <w:tabs>
          <w:tab w:val="left" w:pos="494"/>
        </w:tabs>
        <w:kinsoku w:val="0"/>
        <w:overflowPunct w:val="0"/>
        <w:ind w:left="493" w:hanging="374"/>
        <w:rPr>
          <w:b w:val="0"/>
          <w:bCs w:val="0"/>
        </w:rPr>
      </w:pPr>
      <w:r>
        <w:rPr>
          <w:spacing w:val="-1"/>
        </w:rPr>
        <w:t xml:space="preserve">Implementation </w:t>
      </w:r>
      <w:r>
        <w:t>of Board</w:t>
      </w:r>
      <w:r>
        <w:rPr>
          <w:spacing w:val="-1"/>
        </w:rPr>
        <w:t xml:space="preserve"> </w:t>
      </w:r>
      <w:r>
        <w:t>Actions</w:t>
      </w:r>
    </w:p>
    <w:p w:rsidR="002E7555" w:rsidRDefault="002E7555">
      <w:pPr>
        <w:pStyle w:val="BodyText"/>
        <w:kinsoku w:val="0"/>
        <w:overflowPunct w:val="0"/>
        <w:spacing w:before="10"/>
        <w:ind w:left="0"/>
        <w:rPr>
          <w:b/>
          <w:bCs/>
          <w:sz w:val="26"/>
          <w:szCs w:val="26"/>
        </w:rPr>
      </w:pPr>
    </w:p>
    <w:p w:rsidR="002E7555" w:rsidRDefault="001872C2">
      <w:pPr>
        <w:pStyle w:val="BodyText"/>
        <w:kinsoku w:val="0"/>
        <w:overflowPunct w:val="0"/>
        <w:spacing w:line="273" w:lineRule="auto"/>
        <w:ind w:left="119" w:right="169"/>
      </w:pP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event that the Board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Trustees</w:t>
      </w:r>
      <w:r>
        <w:t xml:space="preserve"> </w:t>
      </w:r>
      <w:r>
        <w:rPr>
          <w:spacing w:val="-1"/>
        </w:rPr>
        <w:t>acts to</w:t>
      </w:r>
      <w:r>
        <w:t xml:space="preserve"> </w:t>
      </w:r>
      <w:r>
        <w:rPr>
          <w:spacing w:val="-1"/>
        </w:rPr>
        <w:t>discontinue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program,</w:t>
      </w:r>
      <w:r>
        <w:t xml:space="preserve"> the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consultation</w:t>
      </w:r>
      <w:r>
        <w:t xml:space="preserve"> </w:t>
      </w:r>
      <w:r>
        <w:rPr>
          <w:spacing w:val="-1"/>
        </w:rPr>
        <w:t>with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dean,</w:t>
      </w:r>
      <w:r>
        <w:t xml:space="preserve"> </w:t>
      </w:r>
      <w:r>
        <w:rPr>
          <w:spacing w:val="-1"/>
        </w:rPr>
        <w:t xml:space="preserve">department </w:t>
      </w:r>
      <w:r>
        <w:rPr>
          <w:spacing w:val="-3"/>
        </w:rPr>
        <w:t>chair,</w:t>
      </w:r>
      <w:r>
        <w:rPr>
          <w:spacing w:val="-1"/>
        </w:rPr>
        <w:t xml:space="preserve"> discipline faculty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Senate</w:t>
      </w:r>
      <w:r>
        <w:t xml:space="preserve"> </w:t>
      </w: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that must</w:t>
      </w:r>
      <w:r>
        <w:rPr>
          <w:spacing w:val="56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elements:</w:t>
      </w:r>
    </w:p>
    <w:p w:rsidR="002E7555" w:rsidRDefault="002E7555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E7555" w:rsidRDefault="001872C2">
      <w:pPr>
        <w:pStyle w:val="BodyText"/>
        <w:numPr>
          <w:ilvl w:val="0"/>
          <w:numId w:val="1"/>
        </w:numPr>
        <w:tabs>
          <w:tab w:val="left" w:pos="715"/>
        </w:tabs>
        <w:kinsoku w:val="0"/>
        <w:overflowPunct w:val="0"/>
        <w:spacing w:line="273" w:lineRule="auto"/>
        <w:ind w:right="584" w:firstLine="292"/>
        <w:rPr>
          <w:spacing w:val="-1"/>
        </w:rPr>
      </w:pPr>
      <w:r>
        <w:rPr>
          <w:spacing w:val="-2"/>
        </w:rPr>
        <w:t>Timeline</w:t>
      </w:r>
      <w:r>
        <w:t xml:space="preserve"> </w:t>
      </w:r>
      <w:r>
        <w:rPr>
          <w:spacing w:val="-1"/>
        </w:rPr>
        <w:t>and 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curricular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programmatic deletion/discontinuance</w:t>
      </w:r>
      <w:r>
        <w:t xml:space="preserve"> </w:t>
      </w:r>
      <w:r>
        <w:rPr>
          <w:spacing w:val="-1"/>
        </w:rPr>
        <w:t xml:space="preserve">approval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local and</w:t>
      </w:r>
      <w:r>
        <w:rPr>
          <w:spacing w:val="61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level</w:t>
      </w:r>
    </w:p>
    <w:p w:rsidR="002E7555" w:rsidRDefault="001872C2">
      <w:pPr>
        <w:pStyle w:val="BodyText"/>
        <w:numPr>
          <w:ilvl w:val="0"/>
          <w:numId w:val="1"/>
        </w:numPr>
        <w:tabs>
          <w:tab w:val="left" w:pos="715"/>
        </w:tabs>
        <w:kinsoku w:val="0"/>
        <w:overflowPunct w:val="0"/>
        <w:spacing w:before="2"/>
        <w:ind w:left="714"/>
        <w:rPr>
          <w:spacing w:val="-2"/>
        </w:rPr>
      </w:pP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for students currently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 for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transfer.</w:t>
      </w:r>
    </w:p>
    <w:p w:rsidR="002E7555" w:rsidRDefault="001872C2">
      <w:pPr>
        <w:pStyle w:val="BodyText"/>
        <w:numPr>
          <w:ilvl w:val="0"/>
          <w:numId w:val="1"/>
        </w:numPr>
        <w:tabs>
          <w:tab w:val="left" w:pos="715"/>
        </w:tabs>
        <w:kinsoku w:val="0"/>
        <w:overflowPunct w:val="0"/>
        <w:spacing w:before="33"/>
        <w:ind w:left="714"/>
      </w:pP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for displaced faculty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staff,</w:t>
      </w:r>
      <w:r>
        <w:rPr>
          <w:spacing w:val="-1"/>
        </w:rPr>
        <w:t xml:space="preserve"> where</w:t>
      </w:r>
      <w:r>
        <w:t xml:space="preserve"> </w:t>
      </w:r>
      <w:r>
        <w:rPr>
          <w:spacing w:val="-1"/>
        </w:rPr>
        <w:t>feasible</w:t>
      </w:r>
    </w:p>
    <w:p w:rsidR="002E7555" w:rsidRDefault="001872C2">
      <w:pPr>
        <w:pStyle w:val="BodyText"/>
        <w:numPr>
          <w:ilvl w:val="0"/>
          <w:numId w:val="1"/>
        </w:numPr>
        <w:tabs>
          <w:tab w:val="left" w:pos="715"/>
        </w:tabs>
        <w:kinsoku w:val="0"/>
        <w:overflowPunct w:val="0"/>
        <w:spacing w:before="33"/>
        <w:ind w:left="714"/>
      </w:pP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 xml:space="preserve">for impact </w:t>
      </w:r>
      <w:r>
        <w:t>on budget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facilities</w:t>
      </w:r>
    </w:p>
    <w:p w:rsidR="002E7555" w:rsidRDefault="001872C2">
      <w:pPr>
        <w:pStyle w:val="BodyText"/>
        <w:numPr>
          <w:ilvl w:val="0"/>
          <w:numId w:val="1"/>
        </w:numPr>
        <w:tabs>
          <w:tab w:val="left" w:pos="715"/>
        </w:tabs>
        <w:kinsoku w:val="0"/>
        <w:overflowPunct w:val="0"/>
        <w:spacing w:before="33"/>
        <w:ind w:left="714"/>
      </w:pP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program from</w:t>
      </w:r>
      <w:r>
        <w:t xml:space="preserve"> </w:t>
      </w:r>
      <w:r>
        <w:rPr>
          <w:spacing w:val="-1"/>
        </w:rPr>
        <w:t>course catalog</w:t>
      </w:r>
    </w:p>
    <w:p w:rsidR="002E7555" w:rsidRDefault="002E755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2E7555" w:rsidRDefault="002E755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872C2" w:rsidRDefault="001872C2">
      <w:pPr>
        <w:pStyle w:val="BodyText"/>
        <w:kinsoku w:val="0"/>
        <w:overflowPunct w:val="0"/>
        <w:spacing w:before="145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-1"/>
          <w:sz w:val="18"/>
          <w:szCs w:val="18"/>
        </w:rPr>
        <w:t>Last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 xml:space="preserve">Modified </w:t>
      </w:r>
      <w:r>
        <w:rPr>
          <w:rFonts w:ascii="Verdana" w:hAnsi="Verdana" w:cs="Verdana"/>
          <w:sz w:val="18"/>
          <w:szCs w:val="18"/>
        </w:rPr>
        <w:t>by</w:t>
      </w:r>
      <w:r>
        <w:rPr>
          <w:rFonts w:ascii="Verdana" w:hAnsi="Verdana" w:cs="Verdana"/>
          <w:spacing w:val="-1"/>
          <w:sz w:val="18"/>
          <w:szCs w:val="18"/>
        </w:rPr>
        <w:t xml:space="preserve"> Patti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Blair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on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pacing w:val="-1"/>
          <w:sz w:val="18"/>
          <w:szCs w:val="18"/>
        </w:rPr>
        <w:t>September</w:t>
      </w:r>
      <w:r>
        <w:rPr>
          <w:rFonts w:ascii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9,</w:t>
      </w:r>
      <w:r>
        <w:rPr>
          <w:rFonts w:ascii="Verdana" w:hAnsi="Verdana" w:cs="Verdana"/>
          <w:spacing w:val="-1"/>
          <w:sz w:val="18"/>
          <w:szCs w:val="18"/>
        </w:rPr>
        <w:t xml:space="preserve"> 2016</w:t>
      </w:r>
    </w:p>
    <w:sectPr w:rsidR="001872C2">
      <w:pgSz w:w="12240" w:h="15840"/>
      <w:pgMar w:top="920" w:right="780" w:bottom="280" w:left="600" w:header="720" w:footer="720" w:gutter="0"/>
      <w:cols w:space="720" w:equalWidth="0">
        <w:col w:w="10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295" w:hanging="176"/>
      </w:pPr>
      <w:rPr>
        <w:rFonts w:ascii="Arial" w:hAnsi="Arial" w:cs="Arial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703" w:hanging="292"/>
      </w:pPr>
      <w:rPr>
        <w:rFonts w:ascii="Arial" w:hAnsi="Arial" w:cs="Arial"/>
        <w:b w:val="0"/>
        <w:bCs w:val="0"/>
        <w:spacing w:val="-1"/>
        <w:sz w:val="21"/>
        <w:szCs w:val="21"/>
      </w:rPr>
    </w:lvl>
    <w:lvl w:ilvl="2">
      <w:numFmt w:val="bullet"/>
      <w:lvlText w:val="•"/>
      <w:lvlJc w:val="left"/>
      <w:pPr>
        <w:ind w:left="1822" w:hanging="292"/>
      </w:pPr>
    </w:lvl>
    <w:lvl w:ilvl="3">
      <w:numFmt w:val="bullet"/>
      <w:lvlText w:val="•"/>
      <w:lvlJc w:val="left"/>
      <w:pPr>
        <w:ind w:left="2942" w:hanging="292"/>
      </w:pPr>
    </w:lvl>
    <w:lvl w:ilvl="4">
      <w:numFmt w:val="bullet"/>
      <w:lvlText w:val="•"/>
      <w:lvlJc w:val="left"/>
      <w:pPr>
        <w:ind w:left="4062" w:hanging="292"/>
      </w:pPr>
    </w:lvl>
    <w:lvl w:ilvl="5">
      <w:numFmt w:val="bullet"/>
      <w:lvlText w:val="•"/>
      <w:lvlJc w:val="left"/>
      <w:pPr>
        <w:ind w:left="5181" w:hanging="292"/>
      </w:pPr>
    </w:lvl>
    <w:lvl w:ilvl="6">
      <w:numFmt w:val="bullet"/>
      <w:lvlText w:val="•"/>
      <w:lvlJc w:val="left"/>
      <w:pPr>
        <w:ind w:left="6301" w:hanging="292"/>
      </w:pPr>
    </w:lvl>
    <w:lvl w:ilvl="7">
      <w:numFmt w:val="bullet"/>
      <w:lvlText w:val="•"/>
      <w:lvlJc w:val="left"/>
      <w:pPr>
        <w:ind w:left="7421" w:hanging="292"/>
      </w:pPr>
    </w:lvl>
    <w:lvl w:ilvl="8">
      <w:numFmt w:val="bullet"/>
      <w:lvlText w:val="•"/>
      <w:lvlJc w:val="left"/>
      <w:pPr>
        <w:ind w:left="8540" w:hanging="29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720" w:hanging="245"/>
      </w:pPr>
      <w:rPr>
        <w:rFonts w:ascii="Arial" w:hAnsi="Arial" w:cs="Arial"/>
        <w:b w:val="0"/>
        <w:bCs w:val="0"/>
        <w:spacing w:val="-1"/>
        <w:sz w:val="21"/>
        <w:szCs w:val="21"/>
      </w:rPr>
    </w:lvl>
    <w:lvl w:ilvl="1">
      <w:numFmt w:val="bullet"/>
      <w:lvlText w:val="•"/>
      <w:lvlJc w:val="left"/>
      <w:pPr>
        <w:ind w:left="1734" w:hanging="245"/>
      </w:pPr>
    </w:lvl>
    <w:lvl w:ilvl="2">
      <w:numFmt w:val="bullet"/>
      <w:lvlText w:val="•"/>
      <w:lvlJc w:val="left"/>
      <w:pPr>
        <w:ind w:left="2748" w:hanging="245"/>
      </w:pPr>
    </w:lvl>
    <w:lvl w:ilvl="3">
      <w:numFmt w:val="bullet"/>
      <w:lvlText w:val="•"/>
      <w:lvlJc w:val="left"/>
      <w:pPr>
        <w:ind w:left="3762" w:hanging="245"/>
      </w:pPr>
    </w:lvl>
    <w:lvl w:ilvl="4">
      <w:numFmt w:val="bullet"/>
      <w:lvlText w:val="•"/>
      <w:lvlJc w:val="left"/>
      <w:pPr>
        <w:ind w:left="4776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804" w:hanging="245"/>
      </w:pPr>
    </w:lvl>
    <w:lvl w:ilvl="7">
      <w:numFmt w:val="bullet"/>
      <w:lvlText w:val="•"/>
      <w:lvlJc w:val="left"/>
      <w:pPr>
        <w:ind w:left="7818" w:hanging="245"/>
      </w:pPr>
    </w:lvl>
    <w:lvl w:ilvl="8">
      <w:numFmt w:val="bullet"/>
      <w:lvlText w:val="•"/>
      <w:lvlJc w:val="left"/>
      <w:pPr>
        <w:ind w:left="8832" w:hanging="24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9" w:hanging="303"/>
      </w:pPr>
      <w:rPr>
        <w:rFonts w:ascii="Arial" w:hAnsi="Arial" w:cs="Arial"/>
        <w:b w:val="0"/>
        <w:bCs w:val="0"/>
        <w:spacing w:val="-1"/>
        <w:sz w:val="21"/>
        <w:szCs w:val="21"/>
      </w:rPr>
    </w:lvl>
    <w:lvl w:ilvl="1">
      <w:numFmt w:val="bullet"/>
      <w:lvlText w:val="•"/>
      <w:lvlJc w:val="left"/>
      <w:pPr>
        <w:ind w:left="1194" w:hanging="303"/>
      </w:pPr>
    </w:lvl>
    <w:lvl w:ilvl="2">
      <w:numFmt w:val="bullet"/>
      <w:lvlText w:val="•"/>
      <w:lvlJc w:val="left"/>
      <w:pPr>
        <w:ind w:left="2268" w:hanging="303"/>
      </w:pPr>
    </w:lvl>
    <w:lvl w:ilvl="3">
      <w:numFmt w:val="bullet"/>
      <w:lvlText w:val="•"/>
      <w:lvlJc w:val="left"/>
      <w:pPr>
        <w:ind w:left="3342" w:hanging="303"/>
      </w:pPr>
    </w:lvl>
    <w:lvl w:ilvl="4">
      <w:numFmt w:val="bullet"/>
      <w:lvlText w:val="•"/>
      <w:lvlJc w:val="left"/>
      <w:pPr>
        <w:ind w:left="4416" w:hanging="303"/>
      </w:pPr>
    </w:lvl>
    <w:lvl w:ilvl="5">
      <w:numFmt w:val="bullet"/>
      <w:lvlText w:val="•"/>
      <w:lvlJc w:val="left"/>
      <w:pPr>
        <w:ind w:left="5490" w:hanging="303"/>
      </w:pPr>
    </w:lvl>
    <w:lvl w:ilvl="6">
      <w:numFmt w:val="bullet"/>
      <w:lvlText w:val="•"/>
      <w:lvlJc w:val="left"/>
      <w:pPr>
        <w:ind w:left="6564" w:hanging="303"/>
      </w:pPr>
    </w:lvl>
    <w:lvl w:ilvl="7">
      <w:numFmt w:val="bullet"/>
      <w:lvlText w:val="•"/>
      <w:lvlJc w:val="left"/>
      <w:pPr>
        <w:ind w:left="7638" w:hanging="303"/>
      </w:pPr>
    </w:lvl>
    <w:lvl w:ilvl="8">
      <w:numFmt w:val="bullet"/>
      <w:lvlText w:val="•"/>
      <w:lvlJc w:val="left"/>
      <w:pPr>
        <w:ind w:left="8712" w:hanging="30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B9"/>
    <w:rsid w:val="001872C2"/>
    <w:rsid w:val="002046F1"/>
    <w:rsid w:val="002E7555"/>
    <w:rsid w:val="004A56B9"/>
    <w:rsid w:val="00717D01"/>
    <w:rsid w:val="008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95" w:hanging="374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95" w:hanging="374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>vcccd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dc:creator>arambo</dc:creator>
  <cp:lastModifiedBy>Nenagh Brown</cp:lastModifiedBy>
  <cp:revision>2</cp:revision>
  <dcterms:created xsi:type="dcterms:W3CDTF">2017-03-17T19:40:00Z</dcterms:created>
  <dcterms:modified xsi:type="dcterms:W3CDTF">2017-03-17T19:40:00Z</dcterms:modified>
</cp:coreProperties>
</file>