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62" w:rsidRDefault="00581962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581962" w:rsidRDefault="005A19F1">
      <w:pPr>
        <w:pStyle w:val="BodyText"/>
        <w:kinsoku w:val="0"/>
        <w:overflowPunct w:val="0"/>
        <w:spacing w:line="200" w:lineRule="atLeast"/>
        <w:ind w:left="47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715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62" w:rsidRDefault="00581962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:rsidR="00581962" w:rsidRDefault="00562A77">
      <w:pPr>
        <w:pStyle w:val="BodyText"/>
        <w:tabs>
          <w:tab w:val="left" w:pos="1740"/>
        </w:tabs>
        <w:kinsoku w:val="0"/>
        <w:overflowPunct w:val="0"/>
        <w:spacing w:before="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Book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pacing w:val="-1"/>
          <w:sz w:val="18"/>
          <w:szCs w:val="18"/>
        </w:rPr>
        <w:t xml:space="preserve">VCCCD </w:t>
      </w:r>
      <w:r>
        <w:rPr>
          <w:rFonts w:ascii="Verdana" w:hAnsi="Verdana" w:cs="Verdana"/>
          <w:sz w:val="18"/>
          <w:szCs w:val="18"/>
        </w:rPr>
        <w:t xml:space="preserve">Administrative </w:t>
      </w:r>
      <w:r>
        <w:rPr>
          <w:rFonts w:ascii="Verdana" w:hAnsi="Verdana" w:cs="Verdana"/>
          <w:spacing w:val="-1"/>
          <w:sz w:val="18"/>
          <w:szCs w:val="18"/>
        </w:rPr>
        <w:t>Procedure</w:t>
      </w:r>
      <w:r>
        <w:rPr>
          <w:rFonts w:ascii="Verdana" w:hAnsi="Verdana" w:cs="Verdana"/>
          <w:sz w:val="18"/>
          <w:szCs w:val="18"/>
        </w:rPr>
        <w:t xml:space="preserve"> Manual</w:t>
      </w:r>
    </w:p>
    <w:p w:rsidR="00581962" w:rsidRDefault="00562A77">
      <w:pPr>
        <w:pStyle w:val="BodyText"/>
        <w:tabs>
          <w:tab w:val="left" w:pos="1740"/>
        </w:tabs>
        <w:kinsoku w:val="0"/>
        <w:overflowPunct w:val="0"/>
        <w:spacing w:before="16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Section</w:t>
      </w:r>
      <w:r>
        <w:rPr>
          <w:rFonts w:ascii="Verdana" w:hAnsi="Verdana" w:cs="Verdana"/>
          <w:spacing w:val="-1"/>
          <w:sz w:val="18"/>
          <w:szCs w:val="18"/>
        </w:rPr>
        <w:tab/>
        <w:t>Chapter</w:t>
      </w:r>
      <w:r>
        <w:rPr>
          <w:rFonts w:ascii="Verdana" w:hAnsi="Verdana" w:cs="Verdana"/>
          <w:sz w:val="18"/>
          <w:szCs w:val="18"/>
        </w:rPr>
        <w:t xml:space="preserve"> 4 </w:t>
      </w:r>
      <w:r>
        <w:rPr>
          <w:rFonts w:ascii="Verdana" w:hAnsi="Verdana" w:cs="Verdana"/>
          <w:spacing w:val="-1"/>
          <w:sz w:val="18"/>
          <w:szCs w:val="18"/>
        </w:rPr>
        <w:t>Academic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Affairs</w:t>
      </w:r>
    </w:p>
    <w:p w:rsidR="00581962" w:rsidRDefault="00562A77">
      <w:pPr>
        <w:pStyle w:val="BodyText"/>
        <w:tabs>
          <w:tab w:val="left" w:pos="1739"/>
        </w:tabs>
        <w:kinsoku w:val="0"/>
        <w:overflowPunct w:val="0"/>
        <w:spacing w:before="160"/>
        <w:rPr>
          <w:rFonts w:ascii="Verdana" w:hAnsi="Verdana" w:cs="Verdana"/>
          <w:spacing w:val="-1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Title</w:t>
      </w:r>
      <w:r>
        <w:rPr>
          <w:rFonts w:ascii="Verdana" w:hAnsi="Verdana" w:cs="Verdana"/>
          <w:spacing w:val="-1"/>
          <w:sz w:val="18"/>
          <w:szCs w:val="18"/>
        </w:rPr>
        <w:tab/>
        <w:t>AP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4030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ACADEMIC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FREEDOM</w:t>
      </w:r>
    </w:p>
    <w:p w:rsidR="00581962" w:rsidRDefault="00562A77">
      <w:pPr>
        <w:pStyle w:val="BodyText"/>
        <w:tabs>
          <w:tab w:val="left" w:pos="1739"/>
        </w:tabs>
        <w:kinsoku w:val="0"/>
        <w:overflowPunct w:val="0"/>
        <w:spacing w:before="161"/>
        <w:rPr>
          <w:rFonts w:ascii="Verdana" w:hAnsi="Verdana" w:cs="Verdana"/>
          <w:spacing w:val="-1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Number</w:t>
      </w:r>
      <w:r>
        <w:rPr>
          <w:rFonts w:ascii="Verdana" w:hAnsi="Verdana" w:cs="Verdana"/>
          <w:spacing w:val="-1"/>
          <w:sz w:val="18"/>
          <w:szCs w:val="18"/>
        </w:rPr>
        <w:tab/>
        <w:t>AP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4030</w:t>
      </w:r>
    </w:p>
    <w:p w:rsidR="00581962" w:rsidRDefault="00562A77">
      <w:pPr>
        <w:pStyle w:val="BodyText"/>
        <w:tabs>
          <w:tab w:val="left" w:pos="1739"/>
        </w:tabs>
        <w:kinsoku w:val="0"/>
        <w:overflowPunct w:val="0"/>
        <w:spacing w:before="161"/>
        <w:rPr>
          <w:rFonts w:ascii="Verdana" w:hAnsi="Verdana" w:cs="Verdana"/>
          <w:spacing w:val="-1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Status</w:t>
      </w:r>
      <w:r>
        <w:rPr>
          <w:rFonts w:ascii="Verdana" w:hAnsi="Verdana" w:cs="Verdana"/>
          <w:spacing w:val="-1"/>
          <w:sz w:val="18"/>
          <w:szCs w:val="18"/>
        </w:rPr>
        <w:tab/>
        <w:t>Active</w:t>
      </w:r>
    </w:p>
    <w:p w:rsidR="00581962" w:rsidRPr="005A19F1" w:rsidRDefault="00562A77" w:rsidP="005A19F1">
      <w:pPr>
        <w:tabs>
          <w:tab w:val="left" w:pos="1710"/>
        </w:tabs>
        <w:spacing w:before="161"/>
        <w:ind w:left="90"/>
        <w:rPr>
          <w:rFonts w:ascii="Verdana" w:hAnsi="Verdana"/>
          <w:color w:val="000000"/>
          <w:sz w:val="20"/>
          <w:szCs w:val="20"/>
        </w:rPr>
      </w:pPr>
      <w:r w:rsidRPr="005A19F1">
        <w:rPr>
          <w:rFonts w:ascii="Verdana" w:hAnsi="Verdana"/>
          <w:w w:val="95"/>
          <w:position w:val="3"/>
          <w:sz w:val="20"/>
          <w:szCs w:val="20"/>
        </w:rPr>
        <w:t>Legal</w:t>
      </w:r>
      <w:r w:rsidRPr="005A19F1">
        <w:rPr>
          <w:rFonts w:ascii="Verdana" w:hAnsi="Verdana"/>
          <w:w w:val="95"/>
          <w:position w:val="3"/>
          <w:sz w:val="20"/>
          <w:szCs w:val="20"/>
        </w:rPr>
        <w:tab/>
      </w:r>
      <w:ins w:id="1" w:author="Oxnard College" w:date="2017-01-11T10:37:00Z">
        <w:r w:rsidR="005A19F1" w:rsidRPr="005A19F1">
          <w:rPr>
            <w:rStyle w:val="BodyTextChar"/>
            <w:rFonts w:ascii="Verdana" w:hAnsi="Verdana"/>
            <w:sz w:val="18"/>
            <w:szCs w:val="18"/>
          </w:rPr>
          <w:t xml:space="preserve">ACCJC </w:t>
        </w:r>
      </w:ins>
      <w:r w:rsidRPr="00DA7513">
        <w:rPr>
          <w:rStyle w:val="BodyTextChar"/>
          <w:rFonts w:ascii="Verdana" w:hAnsi="Verdana"/>
          <w:color w:val="0000FF"/>
          <w:sz w:val="18"/>
          <w:szCs w:val="18"/>
          <w:u w:val="single"/>
        </w:rPr>
        <w:t>Accreditation Standard II.</w:t>
      </w:r>
      <w:del w:id="2" w:author="Oxnard College" w:date="2017-01-11T10:37:00Z">
        <w:r w:rsidRPr="005A19F1" w:rsidDel="005A19F1">
          <w:rPr>
            <w:rStyle w:val="BodyTextChar"/>
            <w:rFonts w:ascii="Verdana" w:hAnsi="Verdana"/>
            <w:sz w:val="18"/>
            <w:szCs w:val="18"/>
          </w:rPr>
          <w:delText>A</w:delText>
        </w:r>
      </w:del>
      <w:ins w:id="3" w:author="Oxnard College" w:date="2017-01-11T10:37:00Z">
        <w:r w:rsidR="005A19F1" w:rsidRPr="005A19F1">
          <w:rPr>
            <w:rStyle w:val="BodyTextChar"/>
            <w:rFonts w:ascii="Verdana" w:hAnsi="Verdana"/>
            <w:sz w:val="18"/>
            <w:szCs w:val="18"/>
          </w:rPr>
          <w:t>C</w:t>
        </w:r>
      </w:ins>
      <w:r w:rsidRPr="005A19F1">
        <w:rPr>
          <w:rStyle w:val="BodyTextChar"/>
          <w:rFonts w:ascii="Verdana" w:hAnsi="Verdana"/>
          <w:sz w:val="18"/>
          <w:szCs w:val="18"/>
        </w:rPr>
        <w:t>.</w:t>
      </w:r>
      <w:r w:rsidRPr="00DA7513">
        <w:rPr>
          <w:rStyle w:val="BodyTextChar"/>
          <w:rFonts w:ascii="Verdana" w:hAnsi="Verdana"/>
          <w:color w:val="0000FF"/>
          <w:sz w:val="18"/>
          <w:szCs w:val="18"/>
          <w:u w:val="single"/>
        </w:rPr>
        <w:t>7</w:t>
      </w:r>
    </w:p>
    <w:p w:rsidR="00581962" w:rsidRPr="005A19F1" w:rsidRDefault="00562A77">
      <w:pPr>
        <w:pStyle w:val="BodyText"/>
        <w:kinsoku w:val="0"/>
        <w:overflowPunct w:val="0"/>
        <w:spacing w:before="147"/>
        <w:ind w:left="1770"/>
        <w:rPr>
          <w:ins w:id="4" w:author="Oxnard College" w:date="2017-01-11T10:37:00Z"/>
          <w:rFonts w:ascii="Verdana" w:hAnsi="Verdana" w:cs="Verdana"/>
          <w:color w:val="000000" w:themeColor="text1"/>
          <w:spacing w:val="-1"/>
          <w:sz w:val="18"/>
          <w:szCs w:val="18"/>
        </w:rPr>
      </w:pPr>
      <w:r w:rsidRPr="005A19F1">
        <w:rPr>
          <w:rFonts w:ascii="Verdana" w:hAnsi="Verdana" w:cs="Verdana"/>
          <w:color w:val="000000" w:themeColor="text1"/>
          <w:spacing w:val="-1"/>
          <w:sz w:val="18"/>
          <w:szCs w:val="18"/>
        </w:rPr>
        <w:t xml:space="preserve">Title </w:t>
      </w:r>
      <w:r w:rsidRPr="005A19F1">
        <w:rPr>
          <w:rFonts w:ascii="Verdana" w:hAnsi="Verdana" w:cs="Verdana"/>
          <w:color w:val="000000" w:themeColor="text1"/>
          <w:sz w:val="18"/>
          <w:szCs w:val="18"/>
        </w:rPr>
        <w:t>5,</w:t>
      </w:r>
      <w:r w:rsidRPr="005A19F1">
        <w:rPr>
          <w:rFonts w:ascii="Verdana" w:hAnsi="Verdana" w:cs="Verdana"/>
          <w:color w:val="000000" w:themeColor="text1"/>
          <w:spacing w:val="-1"/>
          <w:sz w:val="18"/>
          <w:szCs w:val="18"/>
        </w:rPr>
        <w:t xml:space="preserve"> Section</w:t>
      </w:r>
      <w:r w:rsidRPr="005A19F1">
        <w:rPr>
          <w:rFonts w:ascii="Verdana" w:hAnsi="Verdana" w:cs="Verdana"/>
          <w:color w:val="000000" w:themeColor="text1"/>
          <w:sz w:val="18"/>
          <w:szCs w:val="18"/>
        </w:rPr>
        <w:t xml:space="preserve"> </w:t>
      </w:r>
      <w:r w:rsidRPr="005A19F1">
        <w:rPr>
          <w:rFonts w:ascii="Verdana" w:hAnsi="Verdana" w:cs="Verdana"/>
          <w:color w:val="000000" w:themeColor="text1"/>
          <w:spacing w:val="-1"/>
          <w:sz w:val="18"/>
          <w:szCs w:val="18"/>
        </w:rPr>
        <w:t>51023</w:t>
      </w:r>
    </w:p>
    <w:p w:rsidR="005A19F1" w:rsidRDefault="005A19F1">
      <w:pPr>
        <w:pStyle w:val="BodyText"/>
        <w:kinsoku w:val="0"/>
        <w:overflowPunct w:val="0"/>
        <w:spacing w:before="147"/>
        <w:ind w:left="1770"/>
        <w:rPr>
          <w:rFonts w:ascii="Verdana" w:hAnsi="Verdana" w:cs="Verdana"/>
          <w:color w:val="000000"/>
          <w:sz w:val="18"/>
          <w:szCs w:val="18"/>
        </w:rPr>
      </w:pPr>
      <w:ins w:id="5" w:author="Oxnard College" w:date="2017-01-11T10:37:00Z">
        <w:r>
          <w:rPr>
            <w:rFonts w:ascii="Verdana" w:hAnsi="Verdana" w:cs="Verdana"/>
            <w:color w:val="551A8B"/>
            <w:spacing w:val="-1"/>
            <w:sz w:val="18"/>
            <w:szCs w:val="18"/>
            <w:u w:val="single"/>
          </w:rPr>
          <w:t>ACCJC Accreditation Eligibility Requirement 20</w:t>
        </w:r>
      </w:ins>
    </w:p>
    <w:p w:rsidR="00581962" w:rsidRDefault="00581962">
      <w:pPr>
        <w:pStyle w:val="BodyText"/>
        <w:kinsoku w:val="0"/>
        <w:overflowPunct w:val="0"/>
        <w:spacing w:before="11"/>
        <w:ind w:left="0"/>
        <w:rPr>
          <w:rFonts w:ascii="Verdana" w:hAnsi="Verdana" w:cs="Verdana"/>
        </w:rPr>
      </w:pPr>
    </w:p>
    <w:p w:rsidR="00581962" w:rsidRDefault="00562A77">
      <w:pPr>
        <w:pStyle w:val="BodyText"/>
        <w:tabs>
          <w:tab w:val="left" w:pos="1740"/>
        </w:tabs>
        <w:kinsoku w:val="0"/>
        <w:overflowPunct w:val="0"/>
        <w:ind w:left="11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Adopted</w:t>
      </w:r>
      <w:r>
        <w:rPr>
          <w:rFonts w:ascii="Verdana" w:hAnsi="Verdana" w:cs="Verdana"/>
          <w:spacing w:val="-1"/>
          <w:sz w:val="18"/>
          <w:szCs w:val="18"/>
        </w:rPr>
        <w:tab/>
        <w:t>July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14,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2009</w:t>
      </w:r>
    </w:p>
    <w:p w:rsidR="00581962" w:rsidRDefault="00562A77">
      <w:pPr>
        <w:pStyle w:val="BodyText"/>
        <w:tabs>
          <w:tab w:val="left" w:pos="1740"/>
        </w:tabs>
        <w:kinsoku w:val="0"/>
        <w:overflowPunct w:val="0"/>
        <w:spacing w:before="160"/>
        <w:ind w:left="11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Last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Revised</w:t>
      </w:r>
      <w:r>
        <w:rPr>
          <w:rFonts w:ascii="Verdana" w:hAnsi="Verdana" w:cs="Verdana"/>
          <w:spacing w:val="-1"/>
          <w:sz w:val="18"/>
          <w:szCs w:val="18"/>
        </w:rPr>
        <w:tab/>
        <w:t>April</w:t>
      </w:r>
      <w:r>
        <w:rPr>
          <w:rFonts w:ascii="Verdana" w:hAnsi="Verdana" w:cs="Verdana"/>
          <w:sz w:val="18"/>
          <w:szCs w:val="18"/>
        </w:rPr>
        <w:t xml:space="preserve"> 9,</w:t>
      </w:r>
      <w:r>
        <w:rPr>
          <w:rFonts w:ascii="Verdana" w:hAnsi="Verdana" w:cs="Verdana"/>
          <w:spacing w:val="-1"/>
          <w:sz w:val="18"/>
          <w:szCs w:val="18"/>
        </w:rPr>
        <w:t xml:space="preserve"> 2013</w:t>
      </w:r>
    </w:p>
    <w:p w:rsidR="00581962" w:rsidRDefault="00581962">
      <w:pPr>
        <w:pStyle w:val="BodyText"/>
        <w:kinsoku w:val="0"/>
        <w:overflowPunct w:val="0"/>
        <w:ind w:left="0"/>
        <w:rPr>
          <w:rFonts w:ascii="Verdana" w:hAnsi="Verdana" w:cs="Verdana"/>
          <w:sz w:val="18"/>
          <w:szCs w:val="18"/>
        </w:rPr>
      </w:pPr>
    </w:p>
    <w:p w:rsidR="00581962" w:rsidRDefault="00581962">
      <w:pPr>
        <w:pStyle w:val="BodyText"/>
        <w:kinsoku w:val="0"/>
        <w:overflowPunct w:val="0"/>
        <w:ind w:left="0"/>
        <w:rPr>
          <w:rFonts w:ascii="Verdana" w:hAnsi="Verdana" w:cs="Verdana"/>
          <w:sz w:val="18"/>
          <w:szCs w:val="18"/>
        </w:rPr>
      </w:pPr>
    </w:p>
    <w:p w:rsidR="00581962" w:rsidRDefault="00562A77">
      <w:pPr>
        <w:pStyle w:val="Heading1"/>
        <w:kinsoku w:val="0"/>
        <w:overflowPunct w:val="0"/>
        <w:spacing w:before="158"/>
        <w:rPr>
          <w:b w:val="0"/>
          <w:bCs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del w:id="6" w:author="Oxnard College" w:date="2017-01-11T10:41:00Z">
        <w:r w:rsidDel="005A19F1">
          <w:rPr>
            <w:spacing w:val="-1"/>
          </w:rPr>
          <w:delText>Instruction/The Office of</w:delText>
        </w:r>
        <w:r w:rsidDel="005A19F1">
          <w:delText xml:space="preserve"> </w:delText>
        </w:r>
        <w:r w:rsidDel="005A19F1">
          <w:rPr>
            <w:spacing w:val="-1"/>
          </w:rPr>
          <w:delText>Student</w:delText>
        </w:r>
        <w:r w:rsidDel="005A19F1">
          <w:delText xml:space="preserve"> </w:delText>
        </w:r>
        <w:r w:rsidDel="005A19F1">
          <w:rPr>
            <w:spacing w:val="-1"/>
          </w:rPr>
          <w:delText>Learning</w:delText>
        </w:r>
      </w:del>
      <w:ins w:id="7" w:author="Oxnard College" w:date="2017-01-11T10:41:00Z">
        <w:r w:rsidR="005A19F1">
          <w:rPr>
            <w:spacing w:val="-1"/>
          </w:rPr>
          <w:t>The Chief Instructional Officer</w:t>
        </w:r>
      </w:ins>
    </w:p>
    <w:p w:rsidR="00581962" w:rsidRDefault="00562A77">
      <w:pPr>
        <w:pStyle w:val="BodyText"/>
        <w:kinsoku w:val="0"/>
        <w:overflowPunct w:val="0"/>
        <w:spacing w:before="33" w:line="273" w:lineRule="auto"/>
        <w:ind w:left="119" w:right="202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Office</w:t>
      </w:r>
      <w:r>
        <w:t xml:space="preserve"> of</w:t>
      </w:r>
      <w:r>
        <w:rPr>
          <w:spacing w:val="-1"/>
        </w:rPr>
        <w:t xml:space="preserve"> </w:t>
      </w:r>
      <w:del w:id="8" w:author="Oxnard College" w:date="2017-01-11T10:42:00Z">
        <w:r w:rsidDel="005A19F1">
          <w:rPr>
            <w:spacing w:val="-1"/>
          </w:rPr>
          <w:delText>Instruction/The</w:delText>
        </w:r>
        <w:r w:rsidDel="005A19F1">
          <w:delText xml:space="preserve"> </w:delText>
        </w:r>
        <w:r w:rsidDel="005A19F1">
          <w:rPr>
            <w:spacing w:val="-2"/>
          </w:rPr>
          <w:delText>Office</w:delText>
        </w:r>
        <w:r w:rsidDel="005A19F1">
          <w:delText xml:space="preserve"> </w:delText>
        </w:r>
        <w:r w:rsidDel="005A19F1">
          <w:rPr>
            <w:spacing w:val="-1"/>
          </w:rPr>
          <w:delText>of</w:delText>
        </w:r>
        <w:r w:rsidDel="005A19F1">
          <w:delText xml:space="preserve"> </w:delText>
        </w:r>
        <w:r w:rsidDel="005A19F1">
          <w:rPr>
            <w:spacing w:val="-1"/>
          </w:rPr>
          <w:delText>Student Learning</w:delText>
        </w:r>
      </w:del>
      <w:ins w:id="9" w:author="Oxnard College" w:date="2017-01-11T10:42:00Z">
        <w:r w:rsidR="005A19F1">
          <w:rPr>
            <w:spacing w:val="-1"/>
          </w:rPr>
          <w:t>Chief Instructional Officer</w:t>
        </w:r>
      </w:ins>
      <w:r>
        <w:t xml:space="preserve"> </w:t>
      </w:r>
      <w:r>
        <w:rPr>
          <w:spacing w:val="-1"/>
        </w:rPr>
        <w:t>safeguards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Ventura</w:t>
      </w:r>
      <w:r>
        <w:rPr>
          <w:spacing w:val="-1"/>
        </w:rPr>
        <w:t xml:space="preserve"> County Community</w:t>
      </w:r>
      <w:r>
        <w:rPr>
          <w:spacing w:val="7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Board Policy on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Freedom.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Chief</w:t>
      </w:r>
      <w:r>
        <w:t xml:space="preserve"> </w:t>
      </w:r>
      <w:r>
        <w:rPr>
          <w:spacing w:val="-1"/>
        </w:rPr>
        <w:t>Instruction</w:t>
      </w:r>
      <w:ins w:id="10" w:author="Oxnard College" w:date="2017-01-11T10:41:00Z">
        <w:r w:rsidR="005A19F1">
          <w:rPr>
            <w:spacing w:val="-1"/>
          </w:rPr>
          <w:t>al</w:t>
        </w:r>
      </w:ins>
      <w:r>
        <w:rPr>
          <w:spacing w:val="-1"/>
        </w:rPr>
        <w:t xml:space="preserve"> </w:t>
      </w:r>
      <w:r>
        <w:rPr>
          <w:spacing w:val="-2"/>
        </w:rPr>
        <w:t>Officer</w:t>
      </w:r>
      <w:r>
        <w:t xml:space="preserve"> facilitates informal and</w:t>
      </w:r>
      <w:r>
        <w:rPr>
          <w:spacing w:val="-1"/>
        </w:rPr>
        <w:t xml:space="preserve"> </w:t>
      </w:r>
      <w:r>
        <w:t>formal</w:t>
      </w:r>
      <w:r>
        <w:rPr>
          <w:spacing w:val="29"/>
        </w:rPr>
        <w:t xml:space="preserve"> </w:t>
      </w:r>
      <w:r>
        <w:rPr>
          <w:spacing w:val="-1"/>
        </w:rPr>
        <w:t>dialogue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>of alleged</w:t>
      </w:r>
      <w:r>
        <w:t xml:space="preserve"> </w:t>
      </w:r>
      <w:r>
        <w:rPr>
          <w:spacing w:val="-1"/>
        </w:rPr>
        <w:t>infringement.</w:t>
      </w:r>
    </w:p>
    <w:p w:rsidR="00581962" w:rsidRDefault="00581962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581962" w:rsidRDefault="00562A77">
      <w:pPr>
        <w:pStyle w:val="Heading1"/>
        <w:kinsoku w:val="0"/>
        <w:overflowPunct w:val="0"/>
        <w:rPr>
          <w:b w:val="0"/>
          <w:bCs w:val="0"/>
        </w:rPr>
      </w:pPr>
      <w:r>
        <w:t xml:space="preserve">The </w:t>
      </w:r>
      <w:r>
        <w:rPr>
          <w:spacing w:val="-1"/>
        </w:rPr>
        <w:t>Academic</w:t>
      </w:r>
      <w:r>
        <w:t xml:space="preserve"> Senate</w:t>
      </w:r>
    </w:p>
    <w:p w:rsidR="00581962" w:rsidRDefault="00562A77">
      <w:pPr>
        <w:pStyle w:val="BodyText"/>
        <w:kinsoku w:val="0"/>
        <w:overflowPunct w:val="0"/>
        <w:spacing w:before="34" w:line="273" w:lineRule="auto"/>
        <w:ind w:left="119" w:right="110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Aca</w:t>
      </w:r>
      <w:r>
        <w:t>d</w:t>
      </w:r>
      <w:r>
        <w:rPr>
          <w:spacing w:val="-1"/>
        </w:rPr>
        <w:t>emi</w:t>
      </w:r>
      <w:r>
        <w:t xml:space="preserve">c </w:t>
      </w:r>
      <w:r>
        <w:rPr>
          <w:spacing w:val="-1"/>
        </w:rPr>
        <w:t>Senat</w:t>
      </w:r>
      <w:r>
        <w:t xml:space="preserve">e </w:t>
      </w:r>
      <w:r>
        <w:rPr>
          <w:spacing w:val="-1"/>
        </w:rPr>
        <w:t>advocat</w:t>
      </w:r>
      <w:r>
        <w:t>es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ilosop</w:t>
      </w:r>
      <w:r>
        <w:t xml:space="preserve">hy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Ac</w:t>
      </w:r>
      <w:r>
        <w:t>a</w:t>
      </w:r>
      <w:r>
        <w:rPr>
          <w:spacing w:val="-1"/>
        </w:rPr>
        <w:t>demi</w:t>
      </w:r>
      <w:r>
        <w:t xml:space="preserve">c </w:t>
      </w:r>
      <w:r>
        <w:rPr>
          <w:spacing w:val="-1"/>
        </w:rPr>
        <w:t>Fre</w:t>
      </w:r>
      <w:r>
        <w:t>e</w:t>
      </w:r>
      <w:r>
        <w:rPr>
          <w:spacing w:val="-1"/>
        </w:rPr>
        <w:t>do</w:t>
      </w:r>
      <w:r>
        <w:t xml:space="preserve">m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r</w:t>
      </w:r>
      <w:r>
        <w:rPr>
          <w:spacing w:val="-1"/>
        </w:rPr>
        <w:t>ticulate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AA</w:t>
      </w:r>
      <w:r>
        <w:t>U</w:t>
      </w:r>
      <w:r>
        <w:rPr>
          <w:spacing w:val="-28"/>
        </w:rPr>
        <w:t>P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sup</w:t>
      </w:r>
      <w:r>
        <w:t>p</w:t>
      </w:r>
      <w:r>
        <w:rPr>
          <w:spacing w:val="-1"/>
        </w:rPr>
        <w:t>orts the</w:t>
      </w:r>
      <w:r>
        <w:t xml:space="preserve"> </w:t>
      </w:r>
      <w:r>
        <w:rPr>
          <w:spacing w:val="-1"/>
        </w:rPr>
        <w:t>VCCCD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Freedom.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Academic Senate issues</w:t>
      </w:r>
      <w:r>
        <w:t xml:space="preserve"> </w:t>
      </w:r>
      <w:r>
        <w:rPr>
          <w:spacing w:val="-1"/>
        </w:rPr>
        <w:t>proclamations</w:t>
      </w:r>
      <w:r>
        <w:t xml:space="preserve"> </w:t>
      </w:r>
      <w:r>
        <w:rPr>
          <w:spacing w:val="-1"/>
        </w:rPr>
        <w:t>or</w:t>
      </w:r>
      <w:r>
        <w:rPr>
          <w:spacing w:val="60"/>
        </w:rPr>
        <w:t xml:space="preserve"> </w:t>
      </w:r>
      <w:r>
        <w:rPr>
          <w:spacing w:val="-1"/>
        </w:rPr>
        <w:t>resolutions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issues pertinent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Academic Freedom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inform and instruct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faculty and</w:t>
      </w:r>
      <w:r>
        <w:t xml:space="preserve"> </w:t>
      </w:r>
      <w:r>
        <w:rPr>
          <w:spacing w:val="-2"/>
        </w:rPr>
        <w:t>staff.</w:t>
      </w:r>
      <w:r>
        <w:t xml:space="preserve"> </w:t>
      </w:r>
      <w:r>
        <w:rPr>
          <w:spacing w:val="-1"/>
        </w:rPr>
        <w:t>The Academic</w:t>
      </w:r>
      <w:r>
        <w:rPr>
          <w:spacing w:val="69"/>
        </w:rP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partners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Office</w:t>
      </w:r>
      <w:r>
        <w:t xml:space="preserve"> of</w:t>
      </w:r>
      <w:r>
        <w:rPr>
          <w:spacing w:val="-1"/>
        </w:rPr>
        <w:t xml:space="preserve"> </w:t>
      </w:r>
      <w:del w:id="11" w:author="Oxnard College" w:date="2017-01-11T10:42:00Z">
        <w:r w:rsidDel="005A19F1">
          <w:rPr>
            <w:spacing w:val="-1"/>
          </w:rPr>
          <w:delText>Instruction/The</w:delText>
        </w:r>
        <w:r w:rsidDel="005A19F1">
          <w:delText xml:space="preserve"> </w:delText>
        </w:r>
        <w:r w:rsidDel="005A19F1">
          <w:rPr>
            <w:spacing w:val="-2"/>
          </w:rPr>
          <w:delText>Office</w:delText>
        </w:r>
        <w:r w:rsidDel="005A19F1">
          <w:delText xml:space="preserve"> </w:delText>
        </w:r>
        <w:r w:rsidDel="005A19F1">
          <w:rPr>
            <w:spacing w:val="-1"/>
          </w:rPr>
          <w:delText>of</w:delText>
        </w:r>
        <w:r w:rsidDel="005A19F1">
          <w:delText xml:space="preserve"> </w:delText>
        </w:r>
        <w:r w:rsidDel="005A19F1">
          <w:rPr>
            <w:spacing w:val="-1"/>
          </w:rPr>
          <w:delText>Student Learning</w:delText>
        </w:r>
      </w:del>
      <w:ins w:id="12" w:author="Oxnard College" w:date="2017-01-11T10:42:00Z">
        <w:r w:rsidR="005A19F1">
          <w:rPr>
            <w:spacing w:val="-1"/>
          </w:rPr>
          <w:t>The Chief Instructional Officer</w:t>
        </w:r>
      </w:ins>
      <w:r>
        <w:t xml:space="preserve"> </w:t>
      </w:r>
      <w:r>
        <w:rPr>
          <w:spacing w:val="-1"/>
        </w:rPr>
        <w:t>to ensure</w:t>
      </w:r>
      <w:r>
        <w:t xml:space="preserve"> </w:t>
      </w:r>
      <w:r>
        <w:rPr>
          <w:spacing w:val="-1"/>
        </w:rPr>
        <w:t>uniform and</w:t>
      </w:r>
      <w:del w:id="13" w:author="Oxnard College" w:date="2017-01-11T10:42:00Z">
        <w:r w:rsidDel="005A19F1">
          <w:delText xml:space="preserve"> </w:delText>
        </w:r>
      </w:del>
      <w:del w:id="14" w:author="Oxnard College" w:date="2017-01-11T10:44:00Z">
        <w:r w:rsidDel="005A19F1">
          <w:rPr>
            <w:spacing w:val="7"/>
          </w:rPr>
          <w:delText xml:space="preserve">         </w:delText>
        </w:r>
      </w:del>
      <w:r>
        <w:rPr>
          <w:spacing w:val="7"/>
        </w:rPr>
        <w:t xml:space="preserve"> </w:t>
      </w:r>
      <w:r>
        <w:rPr>
          <w:spacing w:val="-1"/>
        </w:rPr>
        <w:t>equitable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Freedom practices.</w:t>
      </w:r>
    </w:p>
    <w:p w:rsidR="00581962" w:rsidRDefault="00581962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581962" w:rsidRDefault="00562A77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 xml:space="preserve">Process </w:t>
      </w:r>
      <w:r>
        <w:t>to</w:t>
      </w:r>
      <w:r>
        <w:rPr>
          <w:spacing w:val="-1"/>
        </w:rPr>
        <w:t xml:space="preserve"> Examine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Resolve Charges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Freedom</w:t>
      </w:r>
      <w:r>
        <w:t xml:space="preserve"> </w:t>
      </w:r>
      <w:r>
        <w:rPr>
          <w:spacing w:val="-1"/>
        </w:rPr>
        <w:t>Infringement</w:t>
      </w:r>
    </w:p>
    <w:p w:rsidR="00581962" w:rsidRDefault="00562A77">
      <w:pPr>
        <w:pStyle w:val="BodyText"/>
        <w:kinsoku w:val="0"/>
        <w:overflowPunct w:val="0"/>
        <w:spacing w:before="33"/>
      </w:pPr>
      <w:r>
        <w:rPr>
          <w:spacing w:val="-1"/>
          <w:u w:val="single"/>
        </w:rPr>
        <w:t>Steps for Informal Resolution:</w:t>
      </w:r>
    </w:p>
    <w:p w:rsidR="00581962" w:rsidRDefault="00581962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:rsidR="00581962" w:rsidRDefault="005A19F1">
      <w:pPr>
        <w:pStyle w:val="BodyText"/>
        <w:kinsoku w:val="0"/>
        <w:overflowPunct w:val="0"/>
        <w:spacing w:line="274" w:lineRule="auto"/>
        <w:ind w:left="720" w:right="3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61595</wp:posOffset>
                </wp:positionV>
                <wp:extent cx="43815" cy="47625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7625"/>
                        </a:xfrm>
                        <a:custGeom>
                          <a:avLst/>
                          <a:gdLst>
                            <a:gd name="T0" fmla="*/ 33 w 69"/>
                            <a:gd name="T1" fmla="*/ 0 h 75"/>
                            <a:gd name="T2" fmla="*/ 23 w 69"/>
                            <a:gd name="T3" fmla="*/ 1 h 75"/>
                            <a:gd name="T4" fmla="*/ 9 w 69"/>
                            <a:gd name="T5" fmla="*/ 10 h 75"/>
                            <a:gd name="T6" fmla="*/ 0 w 69"/>
                            <a:gd name="T7" fmla="*/ 28 h 75"/>
                            <a:gd name="T8" fmla="*/ 0 w 69"/>
                            <a:gd name="T9" fmla="*/ 56 h 75"/>
                            <a:gd name="T10" fmla="*/ 15 w 69"/>
                            <a:gd name="T11" fmla="*/ 70 h 75"/>
                            <a:gd name="T12" fmla="*/ 40 w 69"/>
                            <a:gd name="T13" fmla="*/ 74 h 75"/>
                            <a:gd name="T14" fmla="*/ 55 w 69"/>
                            <a:gd name="T15" fmla="*/ 67 h 75"/>
                            <a:gd name="T16" fmla="*/ 66 w 69"/>
                            <a:gd name="T17" fmla="*/ 49 h 75"/>
                            <a:gd name="T18" fmla="*/ 68 w 69"/>
                            <a:gd name="T19" fmla="*/ 22 h 75"/>
                            <a:gd name="T20" fmla="*/ 54 w 69"/>
                            <a:gd name="T21" fmla="*/ 6 h 75"/>
                            <a:gd name="T22" fmla="*/ 33 w 69"/>
                            <a:gd name="T23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9" h="75">
                              <a:moveTo>
                                <a:pt x="33" y="0"/>
                              </a:moveTo>
                              <a:lnTo>
                                <a:pt x="23" y="1"/>
                              </a:lnTo>
                              <a:lnTo>
                                <a:pt x="9" y="10"/>
                              </a:lnTo>
                              <a:lnTo>
                                <a:pt x="0" y="28"/>
                              </a:lnTo>
                              <a:lnTo>
                                <a:pt x="0" y="56"/>
                              </a:lnTo>
                              <a:lnTo>
                                <a:pt x="15" y="70"/>
                              </a:lnTo>
                              <a:lnTo>
                                <a:pt x="40" y="74"/>
                              </a:lnTo>
                              <a:lnTo>
                                <a:pt x="55" y="67"/>
                              </a:lnTo>
                              <a:lnTo>
                                <a:pt x="66" y="49"/>
                              </a:lnTo>
                              <a:lnTo>
                                <a:pt x="68" y="22"/>
                              </a:lnTo>
                              <a:lnTo>
                                <a:pt x="54" y="6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7.9pt;margin-top:4.85pt;width:3.45pt;height: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" o:allowincell="f" path="m33,l23,1,9,10,,28,,56,15,70r25,4l55,67,66,49,68,22,54,6,33,xe" fillcolor="black" stroked="f">
                <v:path arrowok="t" o:connecttype="custom" o:connectlocs="20955,0;14605,635;5715,6350;0,17780;0,35560;9525,44450;25400,46990;34925,42545;41910,31115;43180,13970;34290,3810;20955,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236220</wp:posOffset>
                </wp:positionV>
                <wp:extent cx="43815" cy="47625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7625"/>
                        </a:xfrm>
                        <a:custGeom>
                          <a:avLst/>
                          <a:gdLst>
                            <a:gd name="T0" fmla="*/ 33 w 69"/>
                            <a:gd name="T1" fmla="*/ 0 h 75"/>
                            <a:gd name="T2" fmla="*/ 23 w 69"/>
                            <a:gd name="T3" fmla="*/ 1 h 75"/>
                            <a:gd name="T4" fmla="*/ 9 w 69"/>
                            <a:gd name="T5" fmla="*/ 10 h 75"/>
                            <a:gd name="T6" fmla="*/ 0 w 69"/>
                            <a:gd name="T7" fmla="*/ 28 h 75"/>
                            <a:gd name="T8" fmla="*/ 0 w 69"/>
                            <a:gd name="T9" fmla="*/ 56 h 75"/>
                            <a:gd name="T10" fmla="*/ 15 w 69"/>
                            <a:gd name="T11" fmla="*/ 70 h 75"/>
                            <a:gd name="T12" fmla="*/ 40 w 69"/>
                            <a:gd name="T13" fmla="*/ 74 h 75"/>
                            <a:gd name="T14" fmla="*/ 55 w 69"/>
                            <a:gd name="T15" fmla="*/ 67 h 75"/>
                            <a:gd name="T16" fmla="*/ 66 w 69"/>
                            <a:gd name="T17" fmla="*/ 49 h 75"/>
                            <a:gd name="T18" fmla="*/ 68 w 69"/>
                            <a:gd name="T19" fmla="*/ 22 h 75"/>
                            <a:gd name="T20" fmla="*/ 54 w 69"/>
                            <a:gd name="T21" fmla="*/ 6 h 75"/>
                            <a:gd name="T22" fmla="*/ 33 w 69"/>
                            <a:gd name="T23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9" h="75">
                              <a:moveTo>
                                <a:pt x="33" y="0"/>
                              </a:moveTo>
                              <a:lnTo>
                                <a:pt x="23" y="1"/>
                              </a:lnTo>
                              <a:lnTo>
                                <a:pt x="9" y="10"/>
                              </a:lnTo>
                              <a:lnTo>
                                <a:pt x="0" y="28"/>
                              </a:lnTo>
                              <a:lnTo>
                                <a:pt x="0" y="56"/>
                              </a:lnTo>
                              <a:lnTo>
                                <a:pt x="15" y="70"/>
                              </a:lnTo>
                              <a:lnTo>
                                <a:pt x="40" y="74"/>
                              </a:lnTo>
                              <a:lnTo>
                                <a:pt x="55" y="67"/>
                              </a:lnTo>
                              <a:lnTo>
                                <a:pt x="66" y="49"/>
                              </a:lnTo>
                              <a:lnTo>
                                <a:pt x="68" y="22"/>
                              </a:lnTo>
                              <a:lnTo>
                                <a:pt x="54" y="6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7.9pt;margin-top:18.6pt;width:3.45pt;height: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" o:allowincell="f" path="m33,l23,1,9,10,,28,,56,15,70r25,4l55,67,66,49,68,22,54,6,33,xe" fillcolor="black" stroked="f">
                <v:path arrowok="t" o:connecttype="custom" o:connectlocs="20955,0;14605,635;5715,6350;0,17780;0,35560;9525,44450;25400,46990;34925,42545;41910,31115;43180,13970;34290,3810;20955,0" o:connectangles="0,0,0,0,0,0,0,0,0,0,0,0"/>
                <w10:wrap anchorx="page"/>
              </v:shape>
            </w:pict>
          </mc:Fallback>
        </mc:AlternateContent>
      </w:r>
      <w:r w:rsidR="00562A77">
        <w:rPr>
          <w:spacing w:val="-1"/>
        </w:rPr>
        <w:t>Consultation</w:t>
      </w:r>
      <w:r w:rsidR="00562A77">
        <w:t xml:space="preserve"> </w:t>
      </w:r>
      <w:r w:rsidR="00562A77">
        <w:rPr>
          <w:spacing w:val="-1"/>
        </w:rPr>
        <w:t>and</w:t>
      </w:r>
      <w:r w:rsidR="00562A77">
        <w:t xml:space="preserve"> </w:t>
      </w:r>
      <w:r w:rsidR="00562A77">
        <w:rPr>
          <w:spacing w:val="-1"/>
        </w:rPr>
        <w:t>resolution</w:t>
      </w:r>
      <w:r w:rsidR="00562A77">
        <w:t xml:space="preserve"> with </w:t>
      </w:r>
      <w:r w:rsidR="00562A77">
        <w:rPr>
          <w:spacing w:val="-1"/>
        </w:rPr>
        <w:t>Department Chair</w:t>
      </w:r>
      <w:r w:rsidR="00562A77">
        <w:t xml:space="preserve"> </w:t>
      </w:r>
      <w:r w:rsidR="00562A77">
        <w:rPr>
          <w:spacing w:val="-1"/>
        </w:rPr>
        <w:t>and</w:t>
      </w:r>
      <w:r w:rsidR="00562A77">
        <w:t xml:space="preserve"> </w:t>
      </w:r>
      <w:r w:rsidR="00562A77">
        <w:rPr>
          <w:spacing w:val="-1"/>
        </w:rPr>
        <w:t>Dean</w:t>
      </w:r>
      <w:r w:rsidR="00562A77">
        <w:rPr>
          <w:spacing w:val="29"/>
        </w:rPr>
        <w:t xml:space="preserve"> </w:t>
      </w:r>
      <w:r w:rsidR="00562A77">
        <w:rPr>
          <w:spacing w:val="-1"/>
        </w:rPr>
        <w:t>Consultation</w:t>
      </w:r>
      <w:r w:rsidR="00562A77">
        <w:t xml:space="preserve"> </w:t>
      </w:r>
      <w:r w:rsidR="00562A77">
        <w:rPr>
          <w:spacing w:val="-1"/>
        </w:rPr>
        <w:t>and</w:t>
      </w:r>
      <w:r w:rsidR="00562A77">
        <w:t xml:space="preserve"> </w:t>
      </w:r>
      <w:r w:rsidR="00562A77">
        <w:rPr>
          <w:spacing w:val="-1"/>
        </w:rPr>
        <w:t>resolution</w:t>
      </w:r>
      <w:r w:rsidR="00562A77">
        <w:t xml:space="preserve"> </w:t>
      </w:r>
      <w:r w:rsidR="00562A77">
        <w:rPr>
          <w:spacing w:val="-1"/>
        </w:rPr>
        <w:t>with</w:t>
      </w:r>
      <w:r w:rsidR="00562A77">
        <w:t xml:space="preserve"> </w:t>
      </w:r>
      <w:r w:rsidR="00562A77">
        <w:rPr>
          <w:spacing w:val="-1"/>
        </w:rPr>
        <w:t>Chief</w:t>
      </w:r>
      <w:r w:rsidR="00562A77">
        <w:t xml:space="preserve"> </w:t>
      </w:r>
      <w:r w:rsidR="00562A77">
        <w:rPr>
          <w:spacing w:val="-1"/>
        </w:rPr>
        <w:t>Instruction</w:t>
      </w:r>
      <w:ins w:id="15" w:author="Oxnard College" w:date="2017-01-11T10:43:00Z">
        <w:r>
          <w:rPr>
            <w:spacing w:val="-1"/>
          </w:rPr>
          <w:t>al</w:t>
        </w:r>
      </w:ins>
      <w:r w:rsidR="00562A77">
        <w:rPr>
          <w:spacing w:val="-1"/>
        </w:rPr>
        <w:t xml:space="preserve"> </w:t>
      </w:r>
      <w:r w:rsidR="00562A77">
        <w:rPr>
          <w:spacing w:val="-2"/>
        </w:rPr>
        <w:t>Officer</w:t>
      </w:r>
    </w:p>
    <w:p w:rsidR="00581962" w:rsidRDefault="00581962">
      <w:pPr>
        <w:pStyle w:val="BodyText"/>
        <w:kinsoku w:val="0"/>
        <w:overflowPunct w:val="0"/>
        <w:spacing w:before="3"/>
        <w:ind w:left="0"/>
        <w:rPr>
          <w:sz w:val="9"/>
          <w:szCs w:val="9"/>
        </w:rPr>
      </w:pPr>
    </w:p>
    <w:p w:rsidR="00581962" w:rsidRDefault="00562A77">
      <w:pPr>
        <w:pStyle w:val="BodyText"/>
        <w:kinsoku w:val="0"/>
        <w:overflowPunct w:val="0"/>
        <w:spacing w:before="73"/>
      </w:pPr>
      <w:r>
        <w:t>If</w:t>
      </w:r>
      <w:r>
        <w:rPr>
          <w:spacing w:val="-1"/>
        </w:rPr>
        <w:t xml:space="preserve"> the faculty member</w:t>
      </w:r>
      <w:r>
        <w:t xml:space="preserve"> is</w:t>
      </w:r>
      <w:r>
        <w:rPr>
          <w:spacing w:val="-1"/>
        </w:rPr>
        <w:t xml:space="preserve"> dissatisfied</w:t>
      </w:r>
      <w:r>
        <w:t xml:space="preserve"> with </w:t>
      </w:r>
      <w:r>
        <w:rPr>
          <w:spacing w:val="-1"/>
        </w:rPr>
        <w:t>the informal</w:t>
      </w:r>
      <w:r>
        <w:t xml:space="preserve"> </w:t>
      </w:r>
      <w:r>
        <w:rPr>
          <w:spacing w:val="-1"/>
        </w:rPr>
        <w:t>process, formal resolution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initiated.</w:t>
      </w:r>
    </w:p>
    <w:p w:rsidR="00581962" w:rsidRDefault="00581962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</w:p>
    <w:p w:rsidR="00581962" w:rsidRDefault="00562A77">
      <w:pPr>
        <w:pStyle w:val="BodyText"/>
        <w:kinsoku w:val="0"/>
        <w:overflowPunct w:val="0"/>
        <w:spacing w:before="73"/>
      </w:pPr>
      <w:r>
        <w:rPr>
          <w:spacing w:val="-1"/>
          <w:u w:val="single"/>
        </w:rPr>
        <w:t>Steps</w:t>
      </w:r>
      <w:r>
        <w:rPr>
          <w:u w:val="single"/>
        </w:rPr>
        <w:t xml:space="preserve"> </w:t>
      </w:r>
      <w:r>
        <w:rPr>
          <w:spacing w:val="-1"/>
          <w:u w:val="single"/>
        </w:rPr>
        <w:t>for</w:t>
      </w:r>
      <w:r>
        <w:rPr>
          <w:u w:val="single"/>
        </w:rPr>
        <w:t xml:space="preserve"> </w:t>
      </w:r>
      <w:r>
        <w:rPr>
          <w:spacing w:val="-1"/>
          <w:u w:val="single"/>
        </w:rPr>
        <w:t>Formal</w:t>
      </w:r>
      <w:r>
        <w:rPr>
          <w:u w:val="single"/>
        </w:rPr>
        <w:t xml:space="preserve"> </w:t>
      </w:r>
      <w:r>
        <w:rPr>
          <w:spacing w:val="-1"/>
          <w:u w:val="single"/>
        </w:rPr>
        <w:t>Resolution:</w:t>
      </w:r>
    </w:p>
    <w:p w:rsidR="00581962" w:rsidRDefault="00581962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:rsidR="00581962" w:rsidRDefault="005A19F1">
      <w:pPr>
        <w:pStyle w:val="BodyText"/>
        <w:kinsoku w:val="0"/>
        <w:overflowPunct w:val="0"/>
        <w:ind w:left="719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60960</wp:posOffset>
                </wp:positionV>
                <wp:extent cx="46990" cy="4826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8260"/>
                        </a:xfrm>
                        <a:custGeom>
                          <a:avLst/>
                          <a:gdLst>
                            <a:gd name="T0" fmla="*/ 38 w 74"/>
                            <a:gd name="T1" fmla="*/ 0 h 76"/>
                            <a:gd name="T2" fmla="*/ 22 w 74"/>
                            <a:gd name="T3" fmla="*/ 3 h 76"/>
                            <a:gd name="T4" fmla="*/ 6 w 74"/>
                            <a:gd name="T5" fmla="*/ 17 h 76"/>
                            <a:gd name="T6" fmla="*/ 0 w 74"/>
                            <a:gd name="T7" fmla="*/ 38 h 76"/>
                            <a:gd name="T8" fmla="*/ 5 w 74"/>
                            <a:gd name="T9" fmla="*/ 57 h 76"/>
                            <a:gd name="T10" fmla="*/ 21 w 74"/>
                            <a:gd name="T11" fmla="*/ 71 h 76"/>
                            <a:gd name="T12" fmla="*/ 45 w 74"/>
                            <a:gd name="T13" fmla="*/ 75 h 76"/>
                            <a:gd name="T14" fmla="*/ 61 w 74"/>
                            <a:gd name="T15" fmla="*/ 67 h 76"/>
                            <a:gd name="T16" fmla="*/ 71 w 74"/>
                            <a:gd name="T17" fmla="*/ 49 h 76"/>
                            <a:gd name="T18" fmla="*/ 73 w 74"/>
                            <a:gd name="T19" fmla="*/ 22 h 76"/>
                            <a:gd name="T20" fmla="*/ 59 w 74"/>
                            <a:gd name="T21" fmla="*/ 6 h 76"/>
                            <a:gd name="T22" fmla="*/ 38 w 74"/>
                            <a:gd name="T23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" h="76">
                              <a:moveTo>
                                <a:pt x="38" y="0"/>
                              </a:moveTo>
                              <a:lnTo>
                                <a:pt x="22" y="3"/>
                              </a:lnTo>
                              <a:lnTo>
                                <a:pt x="6" y="17"/>
                              </a:lnTo>
                              <a:lnTo>
                                <a:pt x="0" y="38"/>
                              </a:lnTo>
                              <a:lnTo>
                                <a:pt x="5" y="57"/>
                              </a:lnTo>
                              <a:lnTo>
                                <a:pt x="21" y="71"/>
                              </a:lnTo>
                              <a:lnTo>
                                <a:pt x="45" y="75"/>
                              </a:lnTo>
                              <a:lnTo>
                                <a:pt x="61" y="67"/>
                              </a:lnTo>
                              <a:lnTo>
                                <a:pt x="71" y="49"/>
                              </a:lnTo>
                              <a:lnTo>
                                <a:pt x="73" y="22"/>
                              </a:lnTo>
                              <a:lnTo>
                                <a:pt x="59" y="6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7.65pt;margin-top:4.8pt;width:3.7pt;height: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" o:allowincell="f" path="m38,l22,3,6,17,,38,5,57,21,71r24,4l61,67,71,49,73,22,59,6,38,xe" fillcolor="black" stroked="f">
                <v:path arrowok="t" o:connecttype="custom" o:connectlocs="24130,0;13970,1905;3810,10795;0,24130;3175,36195;13335,45085;28575,47625;38735,42545;45085,31115;46355,13970;37465,3810;24130,0" o:connectangles="0,0,0,0,0,0,0,0,0,0,0,0"/>
                <w10:wrap anchorx="page"/>
              </v:shape>
            </w:pict>
          </mc:Fallback>
        </mc:AlternateContent>
      </w:r>
      <w:r w:rsidR="00562A77">
        <w:rPr>
          <w:spacing w:val="-1"/>
        </w:rPr>
        <w:t>Faculty submits</w:t>
      </w:r>
      <w:r w:rsidR="00562A77">
        <w:t xml:space="preserve"> </w:t>
      </w:r>
      <w:r w:rsidR="00562A77">
        <w:rPr>
          <w:spacing w:val="-2"/>
        </w:rPr>
        <w:t>official</w:t>
      </w:r>
      <w:r w:rsidR="00562A77">
        <w:rPr>
          <w:spacing w:val="-1"/>
        </w:rPr>
        <w:t xml:space="preserve"> charges to</w:t>
      </w:r>
      <w:r w:rsidR="00562A77">
        <w:t xml:space="preserve"> </w:t>
      </w:r>
      <w:r w:rsidR="00562A77">
        <w:rPr>
          <w:spacing w:val="-1"/>
        </w:rPr>
        <w:t>the President in</w:t>
      </w:r>
      <w:r w:rsidR="00562A77">
        <w:t xml:space="preserve"> </w:t>
      </w:r>
      <w:r w:rsidR="00562A77">
        <w:rPr>
          <w:spacing w:val="-1"/>
        </w:rPr>
        <w:t>writing</w:t>
      </w:r>
    </w:p>
    <w:p w:rsidR="00581962" w:rsidRDefault="005A19F1">
      <w:pPr>
        <w:pStyle w:val="BodyText"/>
        <w:kinsoku w:val="0"/>
        <w:overflowPunct w:val="0"/>
        <w:spacing w:before="33" w:line="273" w:lineRule="auto"/>
        <w:ind w:left="719" w:right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81915</wp:posOffset>
                </wp:positionV>
                <wp:extent cx="46990" cy="4889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8895"/>
                        </a:xfrm>
                        <a:custGeom>
                          <a:avLst/>
                          <a:gdLst>
                            <a:gd name="T0" fmla="*/ 38 w 74"/>
                            <a:gd name="T1" fmla="*/ 0 h 77"/>
                            <a:gd name="T2" fmla="*/ 22 w 74"/>
                            <a:gd name="T3" fmla="*/ 3 h 77"/>
                            <a:gd name="T4" fmla="*/ 6 w 74"/>
                            <a:gd name="T5" fmla="*/ 17 h 77"/>
                            <a:gd name="T6" fmla="*/ 0 w 74"/>
                            <a:gd name="T7" fmla="*/ 38 h 77"/>
                            <a:gd name="T8" fmla="*/ 5 w 74"/>
                            <a:gd name="T9" fmla="*/ 57 h 77"/>
                            <a:gd name="T10" fmla="*/ 20 w 74"/>
                            <a:gd name="T11" fmla="*/ 71 h 77"/>
                            <a:gd name="T12" fmla="*/ 45 w 74"/>
                            <a:gd name="T13" fmla="*/ 76 h 77"/>
                            <a:gd name="T14" fmla="*/ 61 w 74"/>
                            <a:gd name="T15" fmla="*/ 67 h 77"/>
                            <a:gd name="T16" fmla="*/ 71 w 74"/>
                            <a:gd name="T17" fmla="*/ 50 h 77"/>
                            <a:gd name="T18" fmla="*/ 73 w 74"/>
                            <a:gd name="T19" fmla="*/ 23 h 77"/>
                            <a:gd name="T20" fmla="*/ 59 w 74"/>
                            <a:gd name="T21" fmla="*/ 6 h 77"/>
                            <a:gd name="T22" fmla="*/ 38 w 74"/>
                            <a:gd name="T23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" h="77">
                              <a:moveTo>
                                <a:pt x="38" y="0"/>
                              </a:moveTo>
                              <a:lnTo>
                                <a:pt x="22" y="3"/>
                              </a:lnTo>
                              <a:lnTo>
                                <a:pt x="6" y="17"/>
                              </a:lnTo>
                              <a:lnTo>
                                <a:pt x="0" y="38"/>
                              </a:lnTo>
                              <a:lnTo>
                                <a:pt x="5" y="57"/>
                              </a:lnTo>
                              <a:lnTo>
                                <a:pt x="20" y="71"/>
                              </a:lnTo>
                              <a:lnTo>
                                <a:pt x="45" y="76"/>
                              </a:lnTo>
                              <a:lnTo>
                                <a:pt x="61" y="67"/>
                              </a:lnTo>
                              <a:lnTo>
                                <a:pt x="71" y="50"/>
                              </a:lnTo>
                              <a:lnTo>
                                <a:pt x="73" y="23"/>
                              </a:lnTo>
                              <a:lnTo>
                                <a:pt x="59" y="6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7.65pt;margin-top:6.45pt;width:3.7pt;height: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" o:allowincell="f" path="m38,l22,3,6,17,,38,5,57,20,71r25,5l61,67,71,50,73,23,59,6,38,xe" fillcolor="black" stroked="f">
                <v:path arrowok="t" o:connecttype="custom" o:connectlocs="24130,0;13970,1905;3810,10795;0,24130;3175,36195;12700,45085;28575,48260;38735,42545;45085,31750;46355,14605;37465,3810;24130,0" o:connectangles="0,0,0,0,0,0,0,0,0,0,0,0"/>
                <w10:wrap anchorx="page"/>
              </v:shape>
            </w:pict>
          </mc:Fallback>
        </mc:AlternateContent>
      </w:r>
      <w:r w:rsidR="00562A77">
        <w:rPr>
          <w:spacing w:val="-1"/>
        </w:rPr>
        <w:t>Within</w:t>
      </w:r>
      <w:r w:rsidR="00562A77">
        <w:t xml:space="preserve"> </w:t>
      </w:r>
      <w:r w:rsidR="00562A77">
        <w:rPr>
          <w:spacing w:val="-1"/>
        </w:rPr>
        <w:t>10</w:t>
      </w:r>
      <w:r w:rsidR="00562A77">
        <w:t xml:space="preserve"> </w:t>
      </w:r>
      <w:r w:rsidR="00562A77">
        <w:rPr>
          <w:spacing w:val="-1"/>
        </w:rPr>
        <w:t>calendar</w:t>
      </w:r>
      <w:r w:rsidR="00562A77">
        <w:t xml:space="preserve"> </w:t>
      </w:r>
      <w:r w:rsidR="00562A77">
        <w:rPr>
          <w:spacing w:val="-1"/>
        </w:rPr>
        <w:t>days, the</w:t>
      </w:r>
      <w:r w:rsidR="00562A77">
        <w:t xml:space="preserve"> </w:t>
      </w:r>
      <w:r w:rsidR="00562A77">
        <w:rPr>
          <w:spacing w:val="-1"/>
        </w:rPr>
        <w:t>President</w:t>
      </w:r>
      <w:r w:rsidR="00562A77">
        <w:t xml:space="preserve"> </w:t>
      </w:r>
      <w:r w:rsidR="00562A77">
        <w:rPr>
          <w:spacing w:val="-1"/>
        </w:rPr>
        <w:t>appoints</w:t>
      </w:r>
      <w:r w:rsidR="00562A77">
        <w:t xml:space="preserve"> a </w:t>
      </w:r>
      <w:r w:rsidR="00562A77">
        <w:rPr>
          <w:spacing w:val="-1"/>
        </w:rPr>
        <w:t>joint Deans’ Council/Academic</w:t>
      </w:r>
      <w:r w:rsidR="00562A77">
        <w:t xml:space="preserve"> </w:t>
      </w:r>
      <w:r w:rsidR="00562A77">
        <w:rPr>
          <w:spacing w:val="-1"/>
        </w:rPr>
        <w:t>Senate</w:t>
      </w:r>
      <w:r w:rsidR="00562A77">
        <w:t xml:space="preserve"> </w:t>
      </w:r>
      <w:r w:rsidR="00562A77">
        <w:rPr>
          <w:spacing w:val="-1"/>
        </w:rPr>
        <w:t>Hearing</w:t>
      </w:r>
      <w:r w:rsidR="00562A77">
        <w:rPr>
          <w:spacing w:val="46"/>
        </w:rPr>
        <w:t xml:space="preserve"> </w:t>
      </w:r>
      <w:r w:rsidR="00562A77">
        <w:rPr>
          <w:spacing w:val="-1"/>
        </w:rPr>
        <w:t>Committee</w:t>
      </w:r>
      <w:r w:rsidR="00562A77">
        <w:t xml:space="preserve"> </w:t>
      </w:r>
      <w:r w:rsidR="00562A77">
        <w:rPr>
          <w:spacing w:val="-1"/>
        </w:rPr>
        <w:t>(2</w:t>
      </w:r>
      <w:r w:rsidR="00562A77">
        <w:t xml:space="preserve"> </w:t>
      </w:r>
      <w:r w:rsidR="00562A77">
        <w:rPr>
          <w:spacing w:val="-1"/>
        </w:rPr>
        <w:t xml:space="preserve">deans, </w:t>
      </w:r>
      <w:r w:rsidR="00562A77">
        <w:t xml:space="preserve">3 </w:t>
      </w:r>
      <w:r w:rsidR="00562A77">
        <w:rPr>
          <w:spacing w:val="-1"/>
        </w:rPr>
        <w:t>faculty)</w:t>
      </w:r>
    </w:p>
    <w:p w:rsidR="00581962" w:rsidRDefault="005A19F1">
      <w:pPr>
        <w:pStyle w:val="BodyText"/>
        <w:kinsoku w:val="0"/>
        <w:overflowPunct w:val="0"/>
        <w:spacing w:before="1" w:line="273" w:lineRule="auto"/>
        <w:ind w:left="720" w:right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62230</wp:posOffset>
                </wp:positionV>
                <wp:extent cx="43815" cy="47625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7625"/>
                        </a:xfrm>
                        <a:custGeom>
                          <a:avLst/>
                          <a:gdLst>
                            <a:gd name="T0" fmla="*/ 33 w 69"/>
                            <a:gd name="T1" fmla="*/ 0 h 75"/>
                            <a:gd name="T2" fmla="*/ 23 w 69"/>
                            <a:gd name="T3" fmla="*/ 1 h 75"/>
                            <a:gd name="T4" fmla="*/ 8 w 69"/>
                            <a:gd name="T5" fmla="*/ 10 h 75"/>
                            <a:gd name="T6" fmla="*/ 0 w 69"/>
                            <a:gd name="T7" fmla="*/ 28 h 75"/>
                            <a:gd name="T8" fmla="*/ 0 w 69"/>
                            <a:gd name="T9" fmla="*/ 56 h 75"/>
                            <a:gd name="T10" fmla="*/ 15 w 69"/>
                            <a:gd name="T11" fmla="*/ 70 h 75"/>
                            <a:gd name="T12" fmla="*/ 39 w 69"/>
                            <a:gd name="T13" fmla="*/ 75 h 75"/>
                            <a:gd name="T14" fmla="*/ 55 w 69"/>
                            <a:gd name="T15" fmla="*/ 67 h 75"/>
                            <a:gd name="T16" fmla="*/ 66 w 69"/>
                            <a:gd name="T17" fmla="*/ 49 h 75"/>
                            <a:gd name="T18" fmla="*/ 68 w 69"/>
                            <a:gd name="T19" fmla="*/ 22 h 75"/>
                            <a:gd name="T20" fmla="*/ 54 w 69"/>
                            <a:gd name="T21" fmla="*/ 6 h 75"/>
                            <a:gd name="T22" fmla="*/ 33 w 69"/>
                            <a:gd name="T23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9" h="75">
                              <a:moveTo>
                                <a:pt x="33" y="0"/>
                              </a:moveTo>
                              <a:lnTo>
                                <a:pt x="23" y="1"/>
                              </a:lnTo>
                              <a:lnTo>
                                <a:pt x="8" y="10"/>
                              </a:lnTo>
                              <a:lnTo>
                                <a:pt x="0" y="28"/>
                              </a:lnTo>
                              <a:lnTo>
                                <a:pt x="0" y="56"/>
                              </a:lnTo>
                              <a:lnTo>
                                <a:pt x="15" y="70"/>
                              </a:lnTo>
                              <a:lnTo>
                                <a:pt x="39" y="75"/>
                              </a:lnTo>
                              <a:lnTo>
                                <a:pt x="55" y="67"/>
                              </a:lnTo>
                              <a:lnTo>
                                <a:pt x="66" y="49"/>
                              </a:lnTo>
                              <a:lnTo>
                                <a:pt x="68" y="22"/>
                              </a:lnTo>
                              <a:lnTo>
                                <a:pt x="54" y="6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7.9pt;margin-top:4.9pt;width:3.45pt;height: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" o:allowincell="f" path="m33,l23,1,8,10,,28,,56,15,70r24,5l55,67,66,49,68,22,54,6,33,xe" fillcolor="black" stroked="f">
                <v:path arrowok="t" o:connecttype="custom" o:connectlocs="20955,0;14605,635;5080,6350;0,17780;0,35560;9525,44450;24765,47625;34925,42545;41910,31115;43180,13970;34290,3810;20955,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236855</wp:posOffset>
                </wp:positionV>
                <wp:extent cx="43815" cy="47625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7625"/>
                        </a:xfrm>
                        <a:custGeom>
                          <a:avLst/>
                          <a:gdLst>
                            <a:gd name="T0" fmla="*/ 33 w 69"/>
                            <a:gd name="T1" fmla="*/ 0 h 75"/>
                            <a:gd name="T2" fmla="*/ 23 w 69"/>
                            <a:gd name="T3" fmla="*/ 1 h 75"/>
                            <a:gd name="T4" fmla="*/ 9 w 69"/>
                            <a:gd name="T5" fmla="*/ 10 h 75"/>
                            <a:gd name="T6" fmla="*/ 0 w 69"/>
                            <a:gd name="T7" fmla="*/ 28 h 75"/>
                            <a:gd name="T8" fmla="*/ 0 w 69"/>
                            <a:gd name="T9" fmla="*/ 56 h 75"/>
                            <a:gd name="T10" fmla="*/ 15 w 69"/>
                            <a:gd name="T11" fmla="*/ 70 h 75"/>
                            <a:gd name="T12" fmla="*/ 40 w 69"/>
                            <a:gd name="T13" fmla="*/ 74 h 75"/>
                            <a:gd name="T14" fmla="*/ 55 w 69"/>
                            <a:gd name="T15" fmla="*/ 67 h 75"/>
                            <a:gd name="T16" fmla="*/ 66 w 69"/>
                            <a:gd name="T17" fmla="*/ 49 h 75"/>
                            <a:gd name="T18" fmla="*/ 68 w 69"/>
                            <a:gd name="T19" fmla="*/ 22 h 75"/>
                            <a:gd name="T20" fmla="*/ 54 w 69"/>
                            <a:gd name="T21" fmla="*/ 6 h 75"/>
                            <a:gd name="T22" fmla="*/ 33 w 69"/>
                            <a:gd name="T23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9" h="75">
                              <a:moveTo>
                                <a:pt x="33" y="0"/>
                              </a:moveTo>
                              <a:lnTo>
                                <a:pt x="23" y="1"/>
                              </a:lnTo>
                              <a:lnTo>
                                <a:pt x="9" y="10"/>
                              </a:lnTo>
                              <a:lnTo>
                                <a:pt x="0" y="28"/>
                              </a:lnTo>
                              <a:lnTo>
                                <a:pt x="0" y="56"/>
                              </a:lnTo>
                              <a:lnTo>
                                <a:pt x="15" y="70"/>
                              </a:lnTo>
                              <a:lnTo>
                                <a:pt x="40" y="74"/>
                              </a:lnTo>
                              <a:lnTo>
                                <a:pt x="55" y="67"/>
                              </a:lnTo>
                              <a:lnTo>
                                <a:pt x="66" y="49"/>
                              </a:lnTo>
                              <a:lnTo>
                                <a:pt x="68" y="22"/>
                              </a:lnTo>
                              <a:lnTo>
                                <a:pt x="54" y="6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7.9pt;margin-top:18.65pt;width:3.45pt;height: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" o:allowincell="f" path="m33,l23,1,9,10,,28,,56,15,70r25,4l55,67,66,49,68,22,54,6,33,xe" fillcolor="black" stroked="f">
                <v:path arrowok="t" o:connecttype="custom" o:connectlocs="20955,0;14605,635;5715,6350;0,17780;0,35560;9525,44450;25400,46990;34925,42545;41910,31115;43180,13970;34290,3810;20955,0" o:connectangles="0,0,0,0,0,0,0,0,0,0,0,0"/>
                <w10:wrap anchorx="page"/>
              </v:shape>
            </w:pict>
          </mc:Fallback>
        </mc:AlternateContent>
      </w:r>
      <w:r w:rsidR="00562A77">
        <w:rPr>
          <w:spacing w:val="-1"/>
        </w:rPr>
        <w:t>Within</w:t>
      </w:r>
      <w:r w:rsidR="00562A77">
        <w:t xml:space="preserve"> </w:t>
      </w:r>
      <w:r w:rsidR="00562A77">
        <w:rPr>
          <w:spacing w:val="-1"/>
        </w:rPr>
        <w:t>10</w:t>
      </w:r>
      <w:r w:rsidR="00562A77">
        <w:t xml:space="preserve"> </w:t>
      </w:r>
      <w:r w:rsidR="00562A77">
        <w:rPr>
          <w:spacing w:val="-1"/>
        </w:rPr>
        <w:t>calendar</w:t>
      </w:r>
      <w:r w:rsidR="00562A77">
        <w:t xml:space="preserve"> </w:t>
      </w:r>
      <w:r w:rsidR="00562A77">
        <w:rPr>
          <w:spacing w:val="-1"/>
        </w:rPr>
        <w:t>days</w:t>
      </w:r>
      <w:r w:rsidR="00562A77">
        <w:t xml:space="preserve"> </w:t>
      </w:r>
      <w:r w:rsidR="00562A77">
        <w:rPr>
          <w:spacing w:val="-1"/>
        </w:rPr>
        <w:t>of committee</w:t>
      </w:r>
      <w:r w:rsidR="00562A77">
        <w:rPr>
          <w:spacing w:val="1"/>
        </w:rPr>
        <w:t xml:space="preserve"> </w:t>
      </w:r>
      <w:r w:rsidR="00562A77">
        <w:rPr>
          <w:spacing w:val="-1"/>
        </w:rPr>
        <w:t>formation, the</w:t>
      </w:r>
      <w:r w:rsidR="00562A77">
        <w:t xml:space="preserve"> </w:t>
      </w:r>
      <w:r w:rsidR="00562A77">
        <w:rPr>
          <w:spacing w:val="-1"/>
        </w:rPr>
        <w:t>committee</w:t>
      </w:r>
      <w:r w:rsidR="00562A77">
        <w:t xml:space="preserve"> </w:t>
      </w:r>
      <w:r w:rsidR="00562A77">
        <w:rPr>
          <w:spacing w:val="-1"/>
        </w:rPr>
        <w:t>meets</w:t>
      </w:r>
      <w:r w:rsidR="00562A77">
        <w:t xml:space="preserve"> </w:t>
      </w:r>
      <w:r w:rsidR="00562A77">
        <w:rPr>
          <w:spacing w:val="-1"/>
        </w:rPr>
        <w:t>to</w:t>
      </w:r>
      <w:r w:rsidR="00562A77">
        <w:t xml:space="preserve"> </w:t>
      </w:r>
      <w:r w:rsidR="00562A77">
        <w:rPr>
          <w:spacing w:val="-1"/>
        </w:rPr>
        <w:t>review</w:t>
      </w:r>
      <w:r w:rsidR="00562A77">
        <w:t xml:space="preserve"> </w:t>
      </w:r>
      <w:r w:rsidR="00562A77">
        <w:rPr>
          <w:spacing w:val="-1"/>
        </w:rPr>
        <w:t>the</w:t>
      </w:r>
      <w:r w:rsidR="00562A77">
        <w:t xml:space="preserve"> </w:t>
      </w:r>
      <w:r w:rsidR="00562A77">
        <w:rPr>
          <w:spacing w:val="-1"/>
        </w:rPr>
        <w:t>charge</w:t>
      </w:r>
      <w:r w:rsidR="00562A77">
        <w:t xml:space="preserve"> </w:t>
      </w:r>
      <w:r w:rsidR="00562A77">
        <w:rPr>
          <w:spacing w:val="-1"/>
        </w:rPr>
        <w:t>of</w:t>
      </w:r>
      <w:r w:rsidR="00562A77">
        <w:t xml:space="preserve"> </w:t>
      </w:r>
      <w:r w:rsidR="00562A77">
        <w:rPr>
          <w:spacing w:val="-1"/>
        </w:rPr>
        <w:t>infringement</w:t>
      </w:r>
      <w:r w:rsidR="00562A77">
        <w:rPr>
          <w:spacing w:val="54"/>
        </w:rPr>
        <w:t xml:space="preserve"> </w:t>
      </w:r>
      <w:r w:rsidR="00562A77">
        <w:rPr>
          <w:spacing w:val="-1"/>
        </w:rPr>
        <w:t>Within</w:t>
      </w:r>
      <w:r w:rsidR="00562A77">
        <w:t xml:space="preserve"> </w:t>
      </w:r>
      <w:r w:rsidR="00562A77">
        <w:rPr>
          <w:spacing w:val="-1"/>
        </w:rPr>
        <w:t>30</w:t>
      </w:r>
      <w:r w:rsidR="00562A77">
        <w:t xml:space="preserve"> </w:t>
      </w:r>
      <w:r w:rsidR="00562A77">
        <w:rPr>
          <w:spacing w:val="-1"/>
        </w:rPr>
        <w:t>calendar</w:t>
      </w:r>
      <w:r w:rsidR="00562A77">
        <w:t xml:space="preserve"> </w:t>
      </w:r>
      <w:r w:rsidR="00562A77">
        <w:rPr>
          <w:spacing w:val="-1"/>
        </w:rPr>
        <w:t>days</w:t>
      </w:r>
      <w:r w:rsidR="00562A77">
        <w:t xml:space="preserve"> </w:t>
      </w:r>
      <w:r w:rsidR="00562A77">
        <w:rPr>
          <w:spacing w:val="-1"/>
        </w:rPr>
        <w:t>of the</w:t>
      </w:r>
      <w:r w:rsidR="00562A77">
        <w:t xml:space="preserve"> </w:t>
      </w:r>
      <w:r w:rsidR="00562A77">
        <w:rPr>
          <w:spacing w:val="-1"/>
        </w:rPr>
        <w:t>first committee</w:t>
      </w:r>
      <w:r w:rsidR="00562A77">
        <w:t xml:space="preserve"> </w:t>
      </w:r>
      <w:r w:rsidR="00562A77">
        <w:rPr>
          <w:spacing w:val="-1"/>
        </w:rPr>
        <w:t>meeting, the</w:t>
      </w:r>
      <w:r w:rsidR="00562A77">
        <w:t xml:space="preserve"> </w:t>
      </w:r>
      <w:r w:rsidR="00562A77">
        <w:rPr>
          <w:spacing w:val="-1"/>
        </w:rPr>
        <w:t>committee</w:t>
      </w:r>
      <w:r w:rsidR="00562A77">
        <w:t xml:space="preserve"> </w:t>
      </w:r>
      <w:r w:rsidR="00562A77">
        <w:rPr>
          <w:spacing w:val="-1"/>
        </w:rPr>
        <w:t>makes</w:t>
      </w:r>
      <w:r w:rsidR="00562A77">
        <w:t xml:space="preserve"> a </w:t>
      </w:r>
      <w:r w:rsidR="00562A77">
        <w:rPr>
          <w:spacing w:val="-1"/>
        </w:rPr>
        <w:t>recommendation to</w:t>
      </w:r>
      <w:r w:rsidR="00562A77">
        <w:t xml:space="preserve"> </w:t>
      </w:r>
      <w:r w:rsidR="00562A77">
        <w:rPr>
          <w:spacing w:val="-1"/>
        </w:rPr>
        <w:t>the</w:t>
      </w:r>
      <w:r w:rsidR="00562A77">
        <w:rPr>
          <w:spacing w:val="49"/>
        </w:rPr>
        <w:t xml:space="preserve"> </w:t>
      </w:r>
      <w:r w:rsidR="00562A77">
        <w:rPr>
          <w:spacing w:val="-1"/>
        </w:rPr>
        <w:t>President</w:t>
      </w:r>
      <w:r w:rsidR="00562A77">
        <w:t xml:space="preserve"> </w:t>
      </w:r>
      <w:r w:rsidR="00562A77">
        <w:rPr>
          <w:spacing w:val="-1"/>
        </w:rPr>
        <w:t>for resolution</w:t>
      </w:r>
    </w:p>
    <w:p w:rsidR="00581962" w:rsidRDefault="005A19F1">
      <w:pPr>
        <w:pStyle w:val="BodyText"/>
        <w:kinsoku w:val="0"/>
        <w:overflowPunct w:val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60960</wp:posOffset>
                </wp:positionV>
                <wp:extent cx="46990" cy="48260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8260"/>
                        </a:xfrm>
                        <a:custGeom>
                          <a:avLst/>
                          <a:gdLst>
                            <a:gd name="T0" fmla="*/ 38 w 74"/>
                            <a:gd name="T1" fmla="*/ 0 h 76"/>
                            <a:gd name="T2" fmla="*/ 22 w 74"/>
                            <a:gd name="T3" fmla="*/ 3 h 76"/>
                            <a:gd name="T4" fmla="*/ 6 w 74"/>
                            <a:gd name="T5" fmla="*/ 17 h 76"/>
                            <a:gd name="T6" fmla="*/ 0 w 74"/>
                            <a:gd name="T7" fmla="*/ 38 h 76"/>
                            <a:gd name="T8" fmla="*/ 5 w 74"/>
                            <a:gd name="T9" fmla="*/ 57 h 76"/>
                            <a:gd name="T10" fmla="*/ 21 w 74"/>
                            <a:gd name="T11" fmla="*/ 71 h 76"/>
                            <a:gd name="T12" fmla="*/ 45 w 74"/>
                            <a:gd name="T13" fmla="*/ 75 h 76"/>
                            <a:gd name="T14" fmla="*/ 61 w 74"/>
                            <a:gd name="T15" fmla="*/ 67 h 76"/>
                            <a:gd name="T16" fmla="*/ 71 w 74"/>
                            <a:gd name="T17" fmla="*/ 49 h 76"/>
                            <a:gd name="T18" fmla="*/ 73 w 74"/>
                            <a:gd name="T19" fmla="*/ 22 h 76"/>
                            <a:gd name="T20" fmla="*/ 59 w 74"/>
                            <a:gd name="T21" fmla="*/ 6 h 76"/>
                            <a:gd name="T22" fmla="*/ 38 w 74"/>
                            <a:gd name="T23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" h="76">
                              <a:moveTo>
                                <a:pt x="38" y="0"/>
                              </a:moveTo>
                              <a:lnTo>
                                <a:pt x="22" y="3"/>
                              </a:lnTo>
                              <a:lnTo>
                                <a:pt x="6" y="17"/>
                              </a:lnTo>
                              <a:lnTo>
                                <a:pt x="0" y="38"/>
                              </a:lnTo>
                              <a:lnTo>
                                <a:pt x="5" y="57"/>
                              </a:lnTo>
                              <a:lnTo>
                                <a:pt x="21" y="71"/>
                              </a:lnTo>
                              <a:lnTo>
                                <a:pt x="45" y="75"/>
                              </a:lnTo>
                              <a:lnTo>
                                <a:pt x="61" y="67"/>
                              </a:lnTo>
                              <a:lnTo>
                                <a:pt x="71" y="49"/>
                              </a:lnTo>
                              <a:lnTo>
                                <a:pt x="73" y="22"/>
                              </a:lnTo>
                              <a:lnTo>
                                <a:pt x="59" y="6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7.65pt;margin-top:4.8pt;width:3.7pt;height: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" o:allowincell="f" path="m38,l22,3,6,17,,38,5,57,21,71r24,4l61,67,71,49,73,22,59,6,38,xe" fillcolor="black" stroked="f">
                <v:path arrowok="t" o:connecttype="custom" o:connectlocs="24130,0;13970,1905;3810,10795;0,24130;3175,36195;13335,45085;28575,47625;38735,42545;45085,31115;46355,13970;37465,3810;24130,0" o:connectangles="0,0,0,0,0,0,0,0,0,0,0,0"/>
                <w10:wrap anchorx="page"/>
              </v:shape>
            </w:pict>
          </mc:Fallback>
        </mc:AlternateContent>
      </w:r>
      <w:r w:rsidR="00562A77">
        <w:rPr>
          <w:spacing w:val="-1"/>
        </w:rPr>
        <w:t>The</w:t>
      </w:r>
      <w:r w:rsidR="00562A77">
        <w:t xml:space="preserve"> </w:t>
      </w:r>
      <w:r w:rsidR="00562A77">
        <w:rPr>
          <w:spacing w:val="-1"/>
        </w:rPr>
        <w:t>President</w:t>
      </w:r>
      <w:r w:rsidR="00562A77">
        <w:t xml:space="preserve"> </w:t>
      </w:r>
      <w:r w:rsidR="00562A77">
        <w:rPr>
          <w:spacing w:val="-1"/>
        </w:rPr>
        <w:t>issues final</w:t>
      </w:r>
      <w:r w:rsidR="00562A77">
        <w:t xml:space="preserve"> </w:t>
      </w:r>
      <w:r w:rsidR="00562A77">
        <w:rPr>
          <w:spacing w:val="-1"/>
        </w:rPr>
        <w:t>findings</w:t>
      </w:r>
      <w:r w:rsidR="00562A77">
        <w:rPr>
          <w:spacing w:val="2"/>
        </w:rPr>
        <w:t xml:space="preserve"> </w:t>
      </w:r>
      <w:r w:rsidR="00562A77">
        <w:rPr>
          <w:spacing w:val="-1"/>
        </w:rPr>
        <w:t>within</w:t>
      </w:r>
      <w:r w:rsidR="00562A77">
        <w:t xml:space="preserve"> </w:t>
      </w:r>
      <w:r w:rsidR="00562A77">
        <w:rPr>
          <w:spacing w:val="-1"/>
        </w:rPr>
        <w:t>10</w:t>
      </w:r>
      <w:r w:rsidR="00562A77">
        <w:t xml:space="preserve"> </w:t>
      </w:r>
      <w:r w:rsidR="00562A77">
        <w:rPr>
          <w:spacing w:val="-1"/>
        </w:rPr>
        <w:t>calendar days</w:t>
      </w:r>
      <w:r w:rsidR="00562A77">
        <w:t xml:space="preserve"> </w:t>
      </w:r>
      <w:r w:rsidR="00562A77">
        <w:rPr>
          <w:spacing w:val="-1"/>
        </w:rPr>
        <w:t>of</w:t>
      </w:r>
      <w:r w:rsidR="00562A77">
        <w:t xml:space="preserve"> </w:t>
      </w:r>
      <w:r w:rsidR="00562A77">
        <w:rPr>
          <w:spacing w:val="-1"/>
        </w:rPr>
        <w:t>receiving</w:t>
      </w:r>
      <w:r w:rsidR="00562A77">
        <w:t xml:space="preserve"> </w:t>
      </w:r>
      <w:r w:rsidR="00562A77">
        <w:rPr>
          <w:spacing w:val="-1"/>
        </w:rPr>
        <w:t>the</w:t>
      </w:r>
      <w:r w:rsidR="00562A77">
        <w:t xml:space="preserve"> </w:t>
      </w:r>
      <w:r w:rsidR="00562A77">
        <w:rPr>
          <w:spacing w:val="-1"/>
        </w:rPr>
        <w:t>committee</w:t>
      </w:r>
      <w:r w:rsidR="00562A77">
        <w:t xml:space="preserve"> </w:t>
      </w:r>
      <w:r w:rsidR="00562A77">
        <w:rPr>
          <w:spacing w:val="-1"/>
        </w:rPr>
        <w:t>recommendation</w:t>
      </w:r>
    </w:p>
    <w:p w:rsidR="00581962" w:rsidRDefault="0058196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81962" w:rsidRDefault="0058196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81962" w:rsidDel="005A19F1" w:rsidRDefault="00581962">
      <w:pPr>
        <w:pStyle w:val="BodyText"/>
        <w:kinsoku w:val="0"/>
        <w:overflowPunct w:val="0"/>
        <w:spacing w:before="9"/>
        <w:ind w:left="0"/>
        <w:rPr>
          <w:del w:id="16" w:author="Oxnard College" w:date="2017-01-11T10:44:00Z"/>
          <w:sz w:val="15"/>
          <w:szCs w:val="15"/>
        </w:rPr>
      </w:pPr>
    </w:p>
    <w:p w:rsidR="00581962" w:rsidRDefault="00562A77">
      <w:pPr>
        <w:pStyle w:val="BodyText"/>
        <w:kinsoku w:val="0"/>
        <w:overflowPunct w:val="0"/>
        <w:spacing w:before="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Last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 xml:space="preserve">Modified </w:t>
      </w:r>
      <w:r>
        <w:rPr>
          <w:rFonts w:ascii="Verdana" w:hAnsi="Verdana" w:cs="Verdana"/>
          <w:sz w:val="18"/>
          <w:szCs w:val="18"/>
        </w:rPr>
        <w:t>by</w:t>
      </w:r>
      <w:r>
        <w:rPr>
          <w:rFonts w:ascii="Verdana" w:hAnsi="Verdana" w:cs="Verdana"/>
          <w:spacing w:val="-1"/>
          <w:sz w:val="18"/>
          <w:szCs w:val="18"/>
        </w:rPr>
        <w:t xml:space="preserve"> Patti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Blair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on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September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9,</w:t>
      </w:r>
      <w:r>
        <w:rPr>
          <w:rFonts w:ascii="Verdana" w:hAnsi="Verdana" w:cs="Verdana"/>
          <w:spacing w:val="-1"/>
          <w:sz w:val="18"/>
          <w:szCs w:val="18"/>
        </w:rPr>
        <w:t xml:space="preserve"> 2016</w:t>
      </w:r>
    </w:p>
    <w:p w:rsidR="00581962" w:rsidDel="00DA7513" w:rsidRDefault="00581962">
      <w:pPr>
        <w:pStyle w:val="BodyText"/>
        <w:kinsoku w:val="0"/>
        <w:overflowPunct w:val="0"/>
        <w:spacing w:before="68"/>
        <w:ind w:left="0"/>
        <w:rPr>
          <w:del w:id="17" w:author="Oxnard College" w:date="2017-01-11T13:12:00Z"/>
          <w:rFonts w:ascii="Verdana" w:hAnsi="Verdana" w:cs="Verdana"/>
          <w:sz w:val="18"/>
          <w:szCs w:val="18"/>
        </w:rPr>
        <w:sectPr w:rsidR="00581962" w:rsidDel="00DA7513" w:rsidSect="005A19F1">
          <w:type w:val="continuous"/>
          <w:pgSz w:w="12240" w:h="15840"/>
          <w:pgMar w:top="640" w:right="780" w:bottom="450" w:left="600" w:header="720" w:footer="720" w:gutter="0"/>
          <w:cols w:space="720"/>
          <w:noEndnote/>
        </w:sectPr>
        <w:pPrChange w:id="18" w:author="Oxnard College" w:date="2017-01-11T10:44:00Z">
          <w:pPr>
            <w:pStyle w:val="BodyText"/>
            <w:kinsoku w:val="0"/>
            <w:overflowPunct w:val="0"/>
            <w:spacing w:before="68"/>
          </w:pPr>
        </w:pPrChange>
      </w:pPr>
    </w:p>
    <w:p w:rsidR="00562A77" w:rsidRDefault="00562A77" w:rsidP="005A19F1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7"/>
          <w:szCs w:val="17"/>
        </w:rPr>
      </w:pPr>
    </w:p>
    <w:sectPr w:rsidR="00562A77">
      <w:pgSz w:w="12240" w:h="15840"/>
      <w:pgMar w:top="1500" w:right="1720" w:bottom="280" w:left="172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F1"/>
    <w:rsid w:val="00562A77"/>
    <w:rsid w:val="00581962"/>
    <w:rsid w:val="005A19F1"/>
    <w:rsid w:val="005F4E18"/>
    <w:rsid w:val="00D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1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1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>vcccd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dc:creator>arambo</dc:creator>
  <cp:lastModifiedBy>Nenagh Brown</cp:lastModifiedBy>
  <cp:revision>2</cp:revision>
  <dcterms:created xsi:type="dcterms:W3CDTF">2017-03-17T19:43:00Z</dcterms:created>
  <dcterms:modified xsi:type="dcterms:W3CDTF">2017-03-17T19:43:00Z</dcterms:modified>
</cp:coreProperties>
</file>