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45B" w:rsidRPr="00B0645B" w:rsidRDefault="00B0645B" w:rsidP="00B0645B">
      <w:pPr>
        <w:kinsoku w:val="0"/>
        <w:overflowPunct w:val="0"/>
        <w:autoSpaceDE w:val="0"/>
        <w:autoSpaceDN w:val="0"/>
        <w:adjustRightInd w:val="0"/>
        <w:spacing w:before="66" w:after="0" w:line="321" w:lineRule="exact"/>
        <w:ind w:left="438" w:right="43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0645B">
        <w:rPr>
          <w:rFonts w:ascii="Times New Roman" w:hAnsi="Times New Roman" w:cs="Times New Roman"/>
          <w:b/>
          <w:bCs/>
          <w:spacing w:val="-1"/>
          <w:sz w:val="28"/>
          <w:szCs w:val="28"/>
          <w:u w:val="thick"/>
        </w:rPr>
        <w:t>BY-LAWS OF</w:t>
      </w:r>
      <w:r w:rsidRPr="00B0645B">
        <w:rPr>
          <w:rFonts w:ascii="Times New Roman" w:hAnsi="Times New Roman" w:cs="Times New Roman"/>
          <w:b/>
          <w:bCs/>
          <w:spacing w:val="-2"/>
          <w:sz w:val="28"/>
          <w:szCs w:val="28"/>
          <w:u w:val="thick"/>
        </w:rPr>
        <w:t xml:space="preserve"> </w:t>
      </w:r>
      <w:r w:rsidRPr="00B0645B">
        <w:rPr>
          <w:rFonts w:ascii="Times New Roman" w:hAnsi="Times New Roman" w:cs="Times New Roman"/>
          <w:b/>
          <w:bCs/>
          <w:spacing w:val="-1"/>
          <w:sz w:val="28"/>
          <w:szCs w:val="28"/>
          <w:u w:val="thick"/>
        </w:rPr>
        <w:t>THE</w:t>
      </w:r>
      <w:r w:rsidRPr="00B0645B">
        <w:rPr>
          <w:rFonts w:ascii="Times New Roman" w:hAnsi="Times New Roman" w:cs="Times New Roman"/>
          <w:b/>
          <w:bCs/>
          <w:spacing w:val="-4"/>
          <w:sz w:val="28"/>
          <w:szCs w:val="28"/>
          <w:u w:val="thick"/>
        </w:rPr>
        <w:t xml:space="preserve"> </w:t>
      </w:r>
      <w:r w:rsidRPr="00B0645B">
        <w:rPr>
          <w:rFonts w:ascii="Times New Roman" w:hAnsi="Times New Roman" w:cs="Times New Roman"/>
          <w:b/>
          <w:bCs/>
          <w:spacing w:val="-2"/>
          <w:sz w:val="28"/>
          <w:szCs w:val="28"/>
          <w:u w:val="thick"/>
        </w:rPr>
        <w:t>MOORPARK</w:t>
      </w:r>
      <w:r w:rsidRPr="00B0645B">
        <w:rPr>
          <w:rFonts w:ascii="Times New Roman" w:hAnsi="Times New Roman" w:cs="Times New Roman"/>
          <w:b/>
          <w:bCs/>
          <w:sz w:val="28"/>
          <w:szCs w:val="28"/>
          <w:u w:val="thick"/>
        </w:rPr>
        <w:t xml:space="preserve"> </w:t>
      </w:r>
      <w:r w:rsidRPr="00B0645B">
        <w:rPr>
          <w:rFonts w:ascii="Times New Roman" w:hAnsi="Times New Roman" w:cs="Times New Roman"/>
          <w:b/>
          <w:bCs/>
          <w:spacing w:val="-1"/>
          <w:sz w:val="28"/>
          <w:szCs w:val="28"/>
          <w:u w:val="thick"/>
        </w:rPr>
        <w:t xml:space="preserve">COLLEGE </w:t>
      </w:r>
      <w:r w:rsidRPr="00B0645B">
        <w:rPr>
          <w:rFonts w:ascii="Times New Roman" w:hAnsi="Times New Roman" w:cs="Times New Roman"/>
          <w:b/>
          <w:bCs/>
          <w:spacing w:val="-2"/>
          <w:sz w:val="28"/>
          <w:szCs w:val="28"/>
          <w:u w:val="thick"/>
        </w:rPr>
        <w:t>ACADEMIC SENATE</w:t>
      </w:r>
    </w:p>
    <w:p w:rsidR="00B0645B" w:rsidRPr="00B0645B" w:rsidRDefault="00B0645B" w:rsidP="00B0645B">
      <w:pPr>
        <w:kinsoku w:val="0"/>
        <w:overflowPunct w:val="0"/>
        <w:autoSpaceDE w:val="0"/>
        <w:autoSpaceDN w:val="0"/>
        <w:adjustRightInd w:val="0"/>
        <w:spacing w:after="0" w:line="229" w:lineRule="exact"/>
        <w:ind w:left="438" w:right="438"/>
        <w:jc w:val="center"/>
        <w:rPr>
          <w:rFonts w:ascii="Times New Roman" w:hAnsi="Times New Roman" w:cs="Times New Roman"/>
          <w:sz w:val="20"/>
          <w:szCs w:val="20"/>
        </w:rPr>
      </w:pPr>
      <w:r w:rsidRPr="00B0645B">
        <w:rPr>
          <w:rFonts w:ascii="Times New Roman" w:hAnsi="Times New Roman" w:cs="Times New Roman"/>
          <w:sz w:val="20"/>
          <w:szCs w:val="20"/>
        </w:rPr>
        <w:t>Passed</w:t>
      </w:r>
      <w:r w:rsidRPr="00B0645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0645B">
        <w:rPr>
          <w:rFonts w:ascii="Times New Roman" w:hAnsi="Times New Roman" w:cs="Times New Roman"/>
          <w:sz w:val="20"/>
          <w:szCs w:val="20"/>
        </w:rPr>
        <w:t>by</w:t>
      </w:r>
      <w:r w:rsidRPr="00B0645B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B0645B">
        <w:rPr>
          <w:rFonts w:ascii="Times New Roman" w:hAnsi="Times New Roman" w:cs="Times New Roman"/>
          <w:spacing w:val="-1"/>
          <w:sz w:val="20"/>
          <w:szCs w:val="20"/>
        </w:rPr>
        <w:t>Academic</w:t>
      </w:r>
      <w:r w:rsidRPr="00B0645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0645B">
        <w:rPr>
          <w:rFonts w:ascii="Times New Roman" w:hAnsi="Times New Roman" w:cs="Times New Roman"/>
          <w:spacing w:val="-1"/>
          <w:sz w:val="20"/>
          <w:szCs w:val="20"/>
        </w:rPr>
        <w:t>Senate</w:t>
      </w:r>
      <w:r w:rsidRPr="00B0645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0645B">
        <w:rPr>
          <w:rFonts w:ascii="Times New Roman" w:hAnsi="Times New Roman" w:cs="Times New Roman"/>
          <w:spacing w:val="-1"/>
          <w:sz w:val="20"/>
          <w:szCs w:val="20"/>
        </w:rPr>
        <w:t>Council</w:t>
      </w:r>
      <w:r w:rsidRPr="00B0645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0645B">
        <w:rPr>
          <w:rFonts w:ascii="Times New Roman" w:hAnsi="Times New Roman" w:cs="Times New Roman"/>
          <w:sz w:val="20"/>
          <w:szCs w:val="20"/>
        </w:rPr>
        <w:t>and</w:t>
      </w:r>
      <w:r w:rsidRPr="00B0645B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0645B">
        <w:rPr>
          <w:rFonts w:ascii="Times New Roman" w:hAnsi="Times New Roman" w:cs="Times New Roman"/>
          <w:sz w:val="20"/>
          <w:szCs w:val="20"/>
        </w:rPr>
        <w:t>adopted</w:t>
      </w:r>
      <w:r w:rsidRPr="00B0645B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0645B">
        <w:rPr>
          <w:rFonts w:ascii="Times New Roman" w:hAnsi="Times New Roman" w:cs="Times New Roman"/>
          <w:sz w:val="20"/>
          <w:szCs w:val="20"/>
        </w:rPr>
        <w:t>by</w:t>
      </w:r>
      <w:r w:rsidRPr="00B0645B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B0645B">
        <w:rPr>
          <w:rFonts w:ascii="Times New Roman" w:hAnsi="Times New Roman" w:cs="Times New Roman"/>
          <w:spacing w:val="-1"/>
          <w:sz w:val="20"/>
          <w:szCs w:val="20"/>
        </w:rPr>
        <w:t>general</w:t>
      </w:r>
      <w:r w:rsidRPr="00B0645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0645B">
        <w:rPr>
          <w:rFonts w:ascii="Times New Roman" w:hAnsi="Times New Roman" w:cs="Times New Roman"/>
          <w:spacing w:val="-1"/>
          <w:sz w:val="20"/>
          <w:szCs w:val="20"/>
        </w:rPr>
        <w:t>membership</w:t>
      </w:r>
      <w:r w:rsidRPr="00B0645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0645B">
        <w:rPr>
          <w:rFonts w:ascii="Times New Roman" w:hAnsi="Times New Roman" w:cs="Times New Roman"/>
          <w:spacing w:val="-1"/>
          <w:sz w:val="20"/>
          <w:szCs w:val="20"/>
        </w:rPr>
        <w:t>April/May,</w:t>
      </w:r>
      <w:r w:rsidRPr="00B0645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0645B">
        <w:rPr>
          <w:rFonts w:ascii="Times New Roman" w:hAnsi="Times New Roman" w:cs="Times New Roman"/>
          <w:spacing w:val="1"/>
          <w:sz w:val="20"/>
          <w:szCs w:val="20"/>
        </w:rPr>
        <w:t>2015</w:t>
      </w:r>
    </w:p>
    <w:p w:rsidR="00E1203C" w:rsidRPr="00B0645B" w:rsidRDefault="00E1203C" w:rsidP="00E1203C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ins w:id="1" w:author="Nenagh Brown" w:date="2017-04-02T13:40:00Z"/>
          <w:rFonts w:ascii="Times New Roman" w:hAnsi="Times New Roman" w:cs="Times New Roman"/>
          <w:sz w:val="20"/>
          <w:szCs w:val="20"/>
        </w:rPr>
      </w:pPr>
      <w:ins w:id="2" w:author="Nenagh Brown" w:date="2017-04-02T13:40:00Z">
        <w:r>
          <w:rPr>
            <w:rFonts w:ascii="Times New Roman" w:hAnsi="Times New Roman" w:cs="Times New Roman"/>
            <w:sz w:val="20"/>
            <w:szCs w:val="20"/>
          </w:rPr>
          <w:t>Amended by Academic Senate Council April, 2017</w:t>
        </w:r>
      </w:ins>
    </w:p>
    <w:p w:rsidR="00E1203C" w:rsidRDefault="00E1203C" w:rsidP="00E1203C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ins w:id="3" w:author="Nenagh Brown" w:date="2017-04-02T13:40:00Z"/>
          <w:rFonts w:ascii="Times New Roman" w:hAnsi="Times New Roman" w:cs="Times New Roman"/>
          <w:spacing w:val="-1"/>
          <w:sz w:val="23"/>
          <w:szCs w:val="23"/>
          <w:u w:val="single"/>
        </w:rPr>
      </w:pPr>
    </w:p>
    <w:p w:rsidR="00B0645B" w:rsidRPr="00B0645B" w:rsidDel="00E1203C" w:rsidRDefault="00B0645B" w:rsidP="00E1203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del w:id="4" w:author="Nenagh Brown" w:date="2017-04-02T13:40:00Z"/>
          <w:rFonts w:ascii="Times New Roman" w:hAnsi="Times New Roman" w:cs="Times New Roman"/>
          <w:sz w:val="20"/>
          <w:szCs w:val="20"/>
        </w:rPr>
      </w:pPr>
    </w:p>
    <w:p w:rsidR="00B0645B" w:rsidDel="00E1203C" w:rsidRDefault="00B0645B" w:rsidP="00B0645B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del w:id="5" w:author="Nenagh Brown" w:date="2017-04-02T13:40:00Z"/>
          <w:rFonts w:ascii="Times New Roman" w:hAnsi="Times New Roman" w:cs="Times New Roman"/>
          <w:spacing w:val="-1"/>
          <w:sz w:val="23"/>
          <w:szCs w:val="23"/>
          <w:u w:val="single"/>
        </w:rPr>
      </w:pPr>
    </w:p>
    <w:p w:rsidR="00B0645B" w:rsidRDefault="00B0645B" w:rsidP="00B0645B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1"/>
          <w:sz w:val="23"/>
          <w:szCs w:val="23"/>
          <w:u w:val="single"/>
        </w:rPr>
      </w:pPr>
    </w:p>
    <w:p w:rsidR="00B0645B" w:rsidRPr="009E2071" w:rsidRDefault="00B0645B" w:rsidP="00B0645B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E2071">
        <w:rPr>
          <w:rFonts w:ascii="Times New Roman" w:hAnsi="Times New Roman" w:cs="Times New Roman"/>
          <w:sz w:val="24"/>
          <w:szCs w:val="24"/>
          <w:u w:val="single"/>
        </w:rPr>
        <w:t>ARTICLE I</w:t>
      </w:r>
      <w:r w:rsidRPr="009E2071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9E2071"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9E2071">
        <w:rPr>
          <w:rFonts w:ascii="Times New Roman" w:hAnsi="Times New Roman" w:cs="Times New Roman"/>
          <w:spacing w:val="2"/>
          <w:sz w:val="24"/>
          <w:szCs w:val="24"/>
          <w:u w:val="single"/>
        </w:rPr>
        <w:t xml:space="preserve"> </w:t>
      </w:r>
      <w:r w:rsidRPr="009E2071">
        <w:rPr>
          <w:rFonts w:ascii="Times New Roman" w:hAnsi="Times New Roman" w:cs="Times New Roman"/>
          <w:sz w:val="24"/>
          <w:szCs w:val="24"/>
          <w:u w:val="single"/>
        </w:rPr>
        <w:t>NAME</w:t>
      </w: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See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Constitution.</w:t>
      </w:r>
    </w:p>
    <w:p w:rsid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2071" w:rsidRPr="00B0645B" w:rsidRDefault="009E2071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Pr="009E2071" w:rsidRDefault="00B0645B" w:rsidP="00B0645B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E2071">
        <w:rPr>
          <w:rFonts w:ascii="Times New Roman" w:hAnsi="Times New Roman" w:cs="Times New Roman"/>
          <w:sz w:val="24"/>
          <w:szCs w:val="24"/>
          <w:u w:val="single"/>
        </w:rPr>
        <w:t>ARTICLE II</w:t>
      </w:r>
      <w:r w:rsidRPr="009E2071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9E2071"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9E2071">
        <w:rPr>
          <w:rFonts w:ascii="Times New Roman" w:hAnsi="Times New Roman" w:cs="Times New Roman"/>
          <w:spacing w:val="2"/>
          <w:sz w:val="24"/>
          <w:szCs w:val="24"/>
          <w:u w:val="single"/>
        </w:rPr>
        <w:t xml:space="preserve"> </w:t>
      </w:r>
      <w:r w:rsidRPr="009E2071">
        <w:rPr>
          <w:rFonts w:ascii="Times New Roman" w:hAnsi="Times New Roman" w:cs="Times New Roman"/>
          <w:sz w:val="24"/>
          <w:szCs w:val="24"/>
          <w:u w:val="single"/>
        </w:rPr>
        <w:t>PURPOSE</w:t>
      </w: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See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Constitution.</w:t>
      </w:r>
    </w:p>
    <w:p w:rsid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2071" w:rsidRPr="00B0645B" w:rsidRDefault="009E2071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Pr="009E2071" w:rsidRDefault="00B0645B" w:rsidP="00B0645B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E2071">
        <w:rPr>
          <w:rFonts w:ascii="Times New Roman" w:hAnsi="Times New Roman" w:cs="Times New Roman"/>
          <w:sz w:val="24"/>
          <w:szCs w:val="24"/>
          <w:u w:val="single"/>
        </w:rPr>
        <w:t>ARTICLE III</w:t>
      </w:r>
      <w:r w:rsidRPr="009E2071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9E2071">
        <w:rPr>
          <w:rFonts w:ascii="Times New Roman" w:hAnsi="Times New Roman" w:cs="Times New Roman"/>
          <w:sz w:val="24"/>
          <w:szCs w:val="24"/>
          <w:u w:val="single"/>
        </w:rPr>
        <w:t>– PROCEDURES</w:t>
      </w: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Academic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Senate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ins w:id="6" w:author="Nenagh Brown" w:date="2017-04-02T13:23:00Z">
        <w:r w:rsidR="00DD0C61">
          <w:rPr>
            <w:rFonts w:ascii="Times New Roman" w:hAnsi="Times New Roman" w:cs="Times New Roman"/>
            <w:spacing w:val="1"/>
            <w:sz w:val="24"/>
            <w:szCs w:val="24"/>
          </w:rPr>
          <w:t>must</w:t>
        </w:r>
      </w:ins>
      <w:del w:id="7" w:author="Nenagh Brown" w:date="2017-04-02T13:23:00Z">
        <w:r w:rsidRPr="00B0645B" w:rsidDel="00DD0C61">
          <w:rPr>
            <w:rFonts w:ascii="Times New Roman" w:hAnsi="Times New Roman" w:cs="Times New Roman"/>
            <w:sz w:val="24"/>
            <w:szCs w:val="24"/>
          </w:rPr>
          <w:delText>shall</w:delText>
        </w:r>
      </w:del>
      <w:r w:rsidRPr="00B0645B">
        <w:rPr>
          <w:rFonts w:ascii="Times New Roman" w:hAnsi="Times New Roman" w:cs="Times New Roman"/>
          <w:sz w:val="24"/>
          <w:szCs w:val="24"/>
        </w:rPr>
        <w:t xml:space="preserve"> abide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by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Brown Act in all 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its business.</w:t>
      </w: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Academic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Senate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i/>
          <w:iCs/>
          <w:sz w:val="24"/>
          <w:szCs w:val="24"/>
        </w:rPr>
        <w:t>Faculty</w:t>
      </w:r>
      <w:r w:rsidRPr="00B0645B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i/>
          <w:iCs/>
          <w:sz w:val="24"/>
          <w:szCs w:val="24"/>
        </w:rPr>
        <w:t>Statement</w:t>
      </w:r>
      <w:r w:rsidRPr="00B0645B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i/>
          <w:iCs/>
          <w:sz w:val="24"/>
          <w:szCs w:val="24"/>
        </w:rPr>
        <w:t xml:space="preserve">of Ethics </w:t>
      </w:r>
      <w:r w:rsidRPr="00B0645B">
        <w:rPr>
          <w:rFonts w:ascii="Times New Roman" w:hAnsi="Times New Roman" w:cs="Times New Roman"/>
          <w:sz w:val="24"/>
          <w:szCs w:val="24"/>
        </w:rPr>
        <w:t>shall provide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guiding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principles for its</w:t>
      </w: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z w:val="24"/>
          <w:szCs w:val="24"/>
        </w:rPr>
        <w:t>deliberations</w:t>
      </w:r>
      <w:proofErr w:type="gramEnd"/>
      <w:r w:rsidRPr="00B0645B">
        <w:rPr>
          <w:rFonts w:ascii="Times New Roman" w:hAnsi="Times New Roman" w:cs="Times New Roman"/>
          <w:sz w:val="24"/>
          <w:szCs w:val="24"/>
        </w:rPr>
        <w:t>, decisions, and actions.</w:t>
      </w: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most recent edition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i/>
          <w:iCs/>
          <w:sz w:val="24"/>
          <w:szCs w:val="24"/>
        </w:rPr>
        <w:t xml:space="preserve">Robert’s Rules </w:t>
      </w:r>
      <w:r w:rsidRPr="00B0645B">
        <w:rPr>
          <w:rFonts w:ascii="Times New Roman" w:hAnsi="Times New Roman" w:cs="Times New Roman"/>
          <w:i/>
          <w:iCs/>
          <w:spacing w:val="-2"/>
          <w:sz w:val="24"/>
          <w:szCs w:val="24"/>
        </w:rPr>
        <w:t>of</w:t>
      </w:r>
      <w:r w:rsidRPr="00B0645B">
        <w:rPr>
          <w:rFonts w:ascii="Times New Roman" w:hAnsi="Times New Roman" w:cs="Times New Roman"/>
          <w:i/>
          <w:iCs/>
          <w:sz w:val="24"/>
          <w:szCs w:val="24"/>
        </w:rPr>
        <w:t xml:space="preserve"> Order </w:t>
      </w:r>
      <w:r w:rsidRPr="00B0645B">
        <w:rPr>
          <w:rFonts w:ascii="Times New Roman" w:hAnsi="Times New Roman" w:cs="Times New Roman"/>
          <w:sz w:val="24"/>
          <w:szCs w:val="24"/>
        </w:rPr>
        <w:t>shall govern 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Academic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Senate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 xml:space="preserve">on all </w:t>
      </w:r>
    </w:p>
    <w:p w:rsid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z w:val="24"/>
          <w:szCs w:val="24"/>
        </w:rPr>
        <w:t>matters</w:t>
      </w:r>
      <w:proofErr w:type="gramEnd"/>
      <w:r w:rsidRPr="00B0645B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not specifically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covered by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this Constitution and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its</w:t>
      </w:r>
      <w:r w:rsidRPr="00B064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By-laws.</w:t>
      </w: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Pr="00B0645B" w:rsidRDefault="00B0645B" w:rsidP="00B0645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45B" w:rsidRPr="009E2071" w:rsidRDefault="00B0645B" w:rsidP="00B0645B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E2071">
        <w:rPr>
          <w:rFonts w:ascii="Times New Roman" w:hAnsi="Times New Roman" w:cs="Times New Roman"/>
          <w:sz w:val="24"/>
          <w:szCs w:val="24"/>
          <w:u w:val="single"/>
        </w:rPr>
        <w:t>ARTICLE IV – THE ACADEMIC SENATE MEMBERSHIP</w:t>
      </w: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pacing w:val="-2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Any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member 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Academic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Senate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>may:</w:t>
      </w: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Default="00B0645B" w:rsidP="00B0645B">
      <w:pPr>
        <w:pStyle w:val="NoSpacing"/>
        <w:rPr>
          <w:rFonts w:ascii="Times New Roman" w:hAnsi="Times New Roman" w:cs="Times New Roman"/>
          <w:spacing w:val="1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1</w:t>
      </w:r>
      <w:r w:rsidR="009E20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B0645B">
        <w:rPr>
          <w:rFonts w:ascii="Times New Roman" w:hAnsi="Times New Roman" w:cs="Times New Roman"/>
          <w:sz w:val="24"/>
          <w:szCs w:val="24"/>
        </w:rPr>
        <w:t>Attend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any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meeting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Academic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Senate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Council,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its Standing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Committees, or a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B0645B" w:rsidRDefault="00B0645B" w:rsidP="00B0645B">
      <w:pPr>
        <w:pStyle w:val="NoSpacing"/>
        <w:rPr>
          <w:rFonts w:ascii="Times New Roman" w:hAnsi="Times New Roman" w:cs="Times New Roman"/>
          <w:spacing w:val="1"/>
          <w:sz w:val="24"/>
          <w:szCs w:val="24"/>
        </w:rPr>
      </w:pPr>
    </w:p>
    <w:p w:rsidR="00B0645B" w:rsidRDefault="00B0645B" w:rsidP="00B0645B">
      <w:pPr>
        <w:pStyle w:val="NoSpacing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ab/>
      </w:r>
      <w:r w:rsidRPr="00B0645B">
        <w:rPr>
          <w:rFonts w:ascii="Times New Roman" w:hAnsi="Times New Roman" w:cs="Times New Roman"/>
          <w:sz w:val="24"/>
          <w:szCs w:val="24"/>
        </w:rPr>
        <w:t>General</w:t>
      </w:r>
      <w:r w:rsidRPr="00B0645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Meeting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its membership (other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than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an “executive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session”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as defined by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B0645B" w:rsidRDefault="00B0645B" w:rsidP="00B0645B">
      <w:pPr>
        <w:pStyle w:val="NoSpacing"/>
        <w:rPr>
          <w:rFonts w:ascii="Times New Roman" w:hAnsi="Times New Roman" w:cs="Times New Roman"/>
          <w:spacing w:val="1"/>
          <w:sz w:val="24"/>
          <w:szCs w:val="24"/>
        </w:rPr>
      </w:pP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ab/>
      </w:r>
      <w:r w:rsidRPr="00B0645B">
        <w:rPr>
          <w:rFonts w:ascii="Times New Roman" w:hAnsi="Times New Roman" w:cs="Times New Roman"/>
          <w:sz w:val="24"/>
          <w:szCs w:val="24"/>
        </w:rPr>
        <w:t>Brown Act).</w:t>
      </w:r>
    </w:p>
    <w:p w:rsid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E20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B0645B">
        <w:rPr>
          <w:rFonts w:ascii="Times New Roman" w:hAnsi="Times New Roman" w:cs="Times New Roman"/>
          <w:sz w:val="24"/>
          <w:szCs w:val="24"/>
        </w:rPr>
        <w:t>Vote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on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all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matters 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concern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to him/her as stated in 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Constitution and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By-Laws.</w:t>
      </w: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Default="00B0645B" w:rsidP="00B0645B">
      <w:pPr>
        <w:pStyle w:val="NoSpacing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E20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B0645B">
        <w:rPr>
          <w:rFonts w:ascii="Times New Roman" w:hAnsi="Times New Roman" w:cs="Times New Roman"/>
          <w:sz w:val="24"/>
          <w:szCs w:val="24"/>
        </w:rPr>
        <w:t>Readily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access all information relevant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to 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business 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Senate, both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as</w:t>
      </w:r>
      <w:r w:rsidRPr="00B064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mandated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by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</w:p>
    <w:p w:rsidR="00B0645B" w:rsidRDefault="00B0645B" w:rsidP="00B0645B">
      <w:pPr>
        <w:pStyle w:val="NoSpacing"/>
        <w:rPr>
          <w:rFonts w:ascii="Times New Roman" w:hAnsi="Times New Roman" w:cs="Times New Roman"/>
          <w:spacing w:val="-5"/>
          <w:sz w:val="24"/>
          <w:szCs w:val="24"/>
        </w:rPr>
      </w:pPr>
    </w:p>
    <w:p w:rsidR="00B0645B" w:rsidRDefault="00B0645B" w:rsidP="00B0645B">
      <w:pPr>
        <w:pStyle w:val="NoSpacing"/>
        <w:rPr>
          <w:rFonts w:ascii="Times New Roman" w:hAnsi="Times New Roman" w:cs="Times New Roman"/>
          <w:spacing w:val="59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ab/>
      </w:r>
      <w:proofErr w:type="gramStart"/>
      <w:r w:rsidRPr="00B0645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B0645B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Brown Act as well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as on other matters pertaining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to its work, such as its budget and its</w:t>
      </w:r>
      <w:r w:rsidRPr="00B0645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</w:p>
    <w:p w:rsidR="00B0645B" w:rsidRDefault="00B0645B" w:rsidP="00B0645B">
      <w:pPr>
        <w:pStyle w:val="NoSpacing"/>
        <w:rPr>
          <w:rFonts w:ascii="Times New Roman" w:hAnsi="Times New Roman" w:cs="Times New Roman"/>
          <w:spacing w:val="59"/>
          <w:sz w:val="24"/>
          <w:szCs w:val="24"/>
        </w:rPr>
      </w:pP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59"/>
          <w:sz w:val="24"/>
          <w:szCs w:val="24"/>
        </w:rPr>
        <w:tab/>
      </w:r>
      <w:proofErr w:type="gramStart"/>
      <w:r w:rsidRPr="00B0645B">
        <w:rPr>
          <w:rFonts w:ascii="Times New Roman" w:hAnsi="Times New Roman" w:cs="Times New Roman"/>
          <w:sz w:val="24"/>
          <w:szCs w:val="24"/>
        </w:rPr>
        <w:t>policies</w:t>
      </w:r>
      <w:proofErr w:type="gramEnd"/>
      <w:r w:rsidRPr="00B0645B">
        <w:rPr>
          <w:rFonts w:ascii="Times New Roman" w:hAnsi="Times New Roman" w:cs="Times New Roman"/>
          <w:sz w:val="24"/>
          <w:szCs w:val="24"/>
        </w:rPr>
        <w:t xml:space="preserve"> and procedures 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>on</w:t>
      </w:r>
      <w:r w:rsidRPr="00B0645B">
        <w:rPr>
          <w:rFonts w:ascii="Times New Roman" w:hAnsi="Times New Roman" w:cs="Times New Roman"/>
          <w:sz w:val="24"/>
          <w:szCs w:val="24"/>
        </w:rPr>
        <w:t xml:space="preserve"> different aspects 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its charge.</w:t>
      </w:r>
    </w:p>
    <w:p w:rsid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Default="009E2071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0645B" w:rsidRPr="00B0645B">
        <w:rPr>
          <w:rFonts w:ascii="Times New Roman" w:hAnsi="Times New Roman" w:cs="Times New Roman"/>
          <w:sz w:val="24"/>
          <w:szCs w:val="24"/>
        </w:rPr>
        <w:t xml:space="preserve"> </w:t>
      </w:r>
      <w:r w:rsidR="00B0645B">
        <w:rPr>
          <w:rFonts w:ascii="Times New Roman" w:hAnsi="Times New Roman" w:cs="Times New Roman"/>
          <w:sz w:val="24"/>
          <w:szCs w:val="24"/>
        </w:rPr>
        <w:tab/>
      </w:r>
      <w:r w:rsidR="00B0645B" w:rsidRPr="00B0645B">
        <w:rPr>
          <w:rFonts w:ascii="Times New Roman" w:hAnsi="Times New Roman" w:cs="Times New Roman"/>
          <w:sz w:val="24"/>
          <w:szCs w:val="24"/>
        </w:rPr>
        <w:t>Bring</w:t>
      </w:r>
      <w:r w:rsidR="00B0645B"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matters of</w:t>
      </w:r>
      <w:r w:rsidR="00B0645B"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concern to the</w:t>
      </w:r>
      <w:r w:rsidR="00B0645B"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attention of</w:t>
      </w:r>
      <w:r w:rsidR="00B0645B"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the</w:t>
      </w:r>
      <w:r w:rsidR="00B0645B"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Academic</w:t>
      </w:r>
      <w:r w:rsidR="00B0645B"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Senate</w:t>
      </w:r>
      <w:r w:rsidR="00B0645B"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Council, any</w:t>
      </w:r>
      <w:r w:rsidR="00B0645B"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pacing w:val="1"/>
          <w:sz w:val="24"/>
          <w:szCs w:val="24"/>
        </w:rPr>
        <w:t>of</w:t>
      </w:r>
      <w:r w:rsidR="00B0645B"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 xml:space="preserve">its </w:t>
      </w:r>
    </w:p>
    <w:p w:rsid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0645B">
        <w:rPr>
          <w:rFonts w:ascii="Times New Roman" w:hAnsi="Times New Roman" w:cs="Times New Roman"/>
          <w:sz w:val="24"/>
          <w:szCs w:val="24"/>
        </w:rPr>
        <w:t>Standing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Committees, or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general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meeting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 xml:space="preserve">its membership, either through their </w:t>
      </w:r>
    </w:p>
    <w:p w:rsid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0C61" w:rsidRDefault="00B0645B" w:rsidP="00B0645B">
      <w:pPr>
        <w:pStyle w:val="NoSpacing"/>
        <w:rPr>
          <w:ins w:id="8" w:author="Nenagh Brown" w:date="2017-04-02T13:25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0645B">
        <w:rPr>
          <w:rFonts w:ascii="Times New Roman" w:hAnsi="Times New Roman" w:cs="Times New Roman"/>
          <w:sz w:val="24"/>
          <w:szCs w:val="24"/>
        </w:rPr>
        <w:t>representatives</w:t>
      </w:r>
      <w:proofErr w:type="gramEnd"/>
      <w:r w:rsidRPr="00B0645B">
        <w:rPr>
          <w:rFonts w:ascii="Times New Roman" w:hAnsi="Times New Roman" w:cs="Times New Roman"/>
          <w:sz w:val="24"/>
          <w:szCs w:val="24"/>
        </w:rPr>
        <w:t>,</w:t>
      </w:r>
      <w:r w:rsidRPr="00B0645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or to 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Executive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Officers or faculty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ins w:id="9" w:author="Nenagh Brown" w:date="2017-04-02T13:24:00Z">
        <w:r w:rsidR="00DD0C61">
          <w:rPr>
            <w:rFonts w:ascii="Times New Roman" w:hAnsi="Times New Roman" w:cs="Times New Roman"/>
            <w:spacing w:val="-5"/>
            <w:sz w:val="24"/>
            <w:szCs w:val="24"/>
          </w:rPr>
          <w:t>co-</w:t>
        </w:r>
      </w:ins>
      <w:r w:rsidRPr="00B0645B">
        <w:rPr>
          <w:rFonts w:ascii="Times New Roman" w:hAnsi="Times New Roman" w:cs="Times New Roman"/>
          <w:sz w:val="24"/>
          <w:szCs w:val="24"/>
        </w:rPr>
        <w:t>chair</w:t>
      </w:r>
      <w:del w:id="10" w:author="Nenagh Brown" w:date="2017-04-02T13:24:00Z">
        <w:r w:rsidRPr="00B0645B" w:rsidDel="00DD0C61">
          <w:rPr>
            <w:rFonts w:ascii="Times New Roman" w:hAnsi="Times New Roman" w:cs="Times New Roman"/>
            <w:sz w:val="24"/>
            <w:szCs w:val="24"/>
          </w:rPr>
          <w:delText>person</w:delText>
        </w:r>
      </w:del>
      <w:r w:rsidRPr="00B0645B">
        <w:rPr>
          <w:rFonts w:ascii="Times New Roman" w:hAnsi="Times New Roman" w:cs="Times New Roman"/>
          <w:sz w:val="24"/>
          <w:szCs w:val="24"/>
        </w:rPr>
        <w:t>s</w:t>
      </w:r>
      <w:ins w:id="11" w:author="Nenagh Brown" w:date="2017-04-02T13:24:00Z">
        <w:r w:rsidR="00DD0C61">
          <w:rPr>
            <w:rFonts w:ascii="Times New Roman" w:hAnsi="Times New Roman" w:cs="Times New Roman"/>
            <w:sz w:val="24"/>
            <w:szCs w:val="24"/>
          </w:rPr>
          <w:t xml:space="preserve"> of its Standing </w:t>
        </w:r>
      </w:ins>
    </w:p>
    <w:p w:rsidR="00DD0C61" w:rsidRDefault="00DD0C61" w:rsidP="00B0645B">
      <w:pPr>
        <w:pStyle w:val="NoSpacing"/>
        <w:rPr>
          <w:ins w:id="12" w:author="Nenagh Brown" w:date="2017-04-02T13:25:00Z"/>
          <w:rFonts w:ascii="Times New Roman" w:hAnsi="Times New Roman" w:cs="Times New Roman"/>
          <w:sz w:val="24"/>
          <w:szCs w:val="24"/>
        </w:rPr>
      </w:pPr>
    </w:p>
    <w:p w:rsidR="00B0645B" w:rsidDel="00DD0C61" w:rsidRDefault="00DD0C61" w:rsidP="00B0645B">
      <w:pPr>
        <w:pStyle w:val="NoSpacing"/>
        <w:rPr>
          <w:del w:id="13" w:author="Nenagh Brown" w:date="2017-04-02T13:25:00Z"/>
          <w:rFonts w:ascii="Times New Roman" w:hAnsi="Times New Roman" w:cs="Times New Roman"/>
          <w:spacing w:val="-2"/>
          <w:sz w:val="24"/>
          <w:szCs w:val="24"/>
        </w:rPr>
      </w:pPr>
      <w:ins w:id="14" w:author="Nenagh Brown" w:date="2017-04-02T13:25:00Z">
        <w:r>
          <w:rPr>
            <w:rFonts w:ascii="Times New Roman" w:hAnsi="Times New Roman" w:cs="Times New Roman"/>
            <w:sz w:val="24"/>
            <w:szCs w:val="24"/>
          </w:rPr>
          <w:tab/>
        </w:r>
      </w:ins>
      <w:ins w:id="15" w:author="Nenagh Brown" w:date="2017-04-02T13:24:00Z">
        <w:r>
          <w:rPr>
            <w:rFonts w:ascii="Times New Roman" w:hAnsi="Times New Roman" w:cs="Times New Roman"/>
            <w:sz w:val="24"/>
            <w:szCs w:val="24"/>
          </w:rPr>
          <w:t>Committees</w:t>
        </w:r>
      </w:ins>
      <w:r w:rsidR="00B0645B" w:rsidRPr="00B0645B">
        <w:rPr>
          <w:rFonts w:ascii="Times New Roman" w:hAnsi="Times New Roman" w:cs="Times New Roman"/>
          <w:sz w:val="24"/>
          <w:szCs w:val="24"/>
        </w:rPr>
        <w:t>,</w:t>
      </w:r>
      <w:r w:rsidR="00B0645B"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or during</w:t>
      </w:r>
      <w:r w:rsidR="00B0645B"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public</w:t>
      </w:r>
      <w:r w:rsidR="00B0645B"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9E2071" w:rsidDel="00DD0C61" w:rsidRDefault="00B0645B" w:rsidP="00B0645B">
      <w:pPr>
        <w:pStyle w:val="NoSpacing"/>
        <w:rPr>
          <w:del w:id="16" w:author="Nenagh Brown" w:date="2017-04-02T13:25:00Z"/>
          <w:rFonts w:ascii="Times New Roman" w:hAnsi="Times New Roman" w:cs="Times New Roman"/>
          <w:spacing w:val="-2"/>
          <w:sz w:val="24"/>
          <w:szCs w:val="24"/>
        </w:rPr>
      </w:pPr>
      <w:del w:id="17" w:author="Nenagh Brown" w:date="2017-04-02T13:25:00Z">
        <w:r w:rsidDel="00DD0C61">
          <w:rPr>
            <w:rFonts w:ascii="Times New Roman" w:hAnsi="Times New Roman" w:cs="Times New Roman"/>
            <w:spacing w:val="-2"/>
            <w:sz w:val="24"/>
            <w:szCs w:val="24"/>
          </w:rPr>
          <w:tab/>
        </w:r>
      </w:del>
    </w:p>
    <w:p w:rsidR="00B0645B" w:rsidRPr="00B0645B" w:rsidRDefault="009E2071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del w:id="18" w:author="Nenagh Brown" w:date="2017-04-02T13:25:00Z">
        <w:r w:rsidDel="00DD0C61">
          <w:rPr>
            <w:rFonts w:ascii="Times New Roman" w:hAnsi="Times New Roman" w:cs="Times New Roman"/>
            <w:spacing w:val="-2"/>
            <w:sz w:val="24"/>
            <w:szCs w:val="24"/>
          </w:rPr>
          <w:tab/>
        </w:r>
      </w:del>
      <w:proofErr w:type="gramStart"/>
      <w:r w:rsidR="00B0645B" w:rsidRPr="00B0645B">
        <w:rPr>
          <w:rFonts w:ascii="Times New Roman" w:hAnsi="Times New Roman" w:cs="Times New Roman"/>
          <w:sz w:val="24"/>
          <w:szCs w:val="24"/>
        </w:rPr>
        <w:t>comments</w:t>
      </w:r>
      <w:proofErr w:type="gramEnd"/>
      <w:r w:rsidR="00B0645B" w:rsidRPr="00B0645B">
        <w:rPr>
          <w:rFonts w:ascii="Times New Roman" w:hAnsi="Times New Roman" w:cs="Times New Roman"/>
          <w:sz w:val="24"/>
          <w:szCs w:val="24"/>
        </w:rPr>
        <w:t xml:space="preserve"> at the</w:t>
      </w:r>
      <w:r w:rsidR="00B0645B" w:rsidRPr="00B0645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start of</w:t>
      </w:r>
      <w:r w:rsidR="00B0645B"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a</w:t>
      </w:r>
      <w:r w:rsidR="00B0645B"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meeting.</w:t>
      </w:r>
    </w:p>
    <w:p w:rsid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5</w:t>
      </w:r>
      <w:r w:rsidR="009E2071">
        <w:rPr>
          <w:rFonts w:ascii="Times New Roman" w:hAnsi="Times New Roman" w:cs="Times New Roman"/>
          <w:sz w:val="24"/>
          <w:szCs w:val="24"/>
        </w:rPr>
        <w:t>.</w:t>
      </w:r>
      <w:r w:rsidRPr="00B06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0645B">
        <w:rPr>
          <w:rFonts w:ascii="Times New Roman" w:hAnsi="Times New Roman" w:cs="Times New Roman"/>
          <w:sz w:val="24"/>
          <w:szCs w:val="24"/>
        </w:rPr>
        <w:t>Initiate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action or policies, when 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Academic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Senate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 xml:space="preserve">Council has not responded to </w:t>
      </w:r>
    </w:p>
    <w:p w:rsid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0645B">
        <w:rPr>
          <w:rFonts w:ascii="Times New Roman" w:hAnsi="Times New Roman" w:cs="Times New Roman"/>
          <w:sz w:val="24"/>
          <w:szCs w:val="24"/>
        </w:rPr>
        <w:t>regularly</w:t>
      </w:r>
      <w:proofErr w:type="gramEnd"/>
      <w:r w:rsidRPr="00B0645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channeled requests.  They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may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do this through a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petition signed by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at least one-</w:t>
      </w:r>
    </w:p>
    <w:p w:rsid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Default="00B0645B" w:rsidP="00B0645B">
      <w:pPr>
        <w:pStyle w:val="NoSpacing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0645B">
        <w:rPr>
          <w:rFonts w:ascii="Times New Roman" w:hAnsi="Times New Roman" w:cs="Times New Roman"/>
          <w:sz w:val="24"/>
          <w:szCs w:val="24"/>
        </w:rPr>
        <w:t>tenth</w:t>
      </w:r>
      <w:proofErr w:type="gramEnd"/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Senate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membership stating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action to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be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considered and requesting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either a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B0645B" w:rsidRDefault="00B0645B" w:rsidP="00B0645B">
      <w:pPr>
        <w:pStyle w:val="NoSpacing"/>
        <w:rPr>
          <w:rFonts w:ascii="Times New Roman" w:hAnsi="Times New Roman" w:cs="Times New Roman"/>
          <w:spacing w:val="-2"/>
          <w:sz w:val="24"/>
          <w:szCs w:val="24"/>
        </w:rPr>
      </w:pPr>
    </w:p>
    <w:p w:rsid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  <w:proofErr w:type="gramStart"/>
      <w:r w:rsidRPr="00B0645B">
        <w:rPr>
          <w:rFonts w:ascii="Times New Roman" w:hAnsi="Times New Roman" w:cs="Times New Roman"/>
          <w:sz w:val="24"/>
          <w:szCs w:val="24"/>
        </w:rPr>
        <w:t>special</w:t>
      </w:r>
      <w:proofErr w:type="gramEnd"/>
      <w:r w:rsidRPr="00B0645B">
        <w:rPr>
          <w:rFonts w:ascii="Times New Roman" w:hAnsi="Times New Roman" w:cs="Times New Roman"/>
          <w:sz w:val="24"/>
          <w:szCs w:val="24"/>
        </w:rPr>
        <w:t xml:space="preserve"> Senate</w:t>
      </w:r>
      <w:r w:rsidRPr="00B0645B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General Meeting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or a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place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on 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agenda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an Academic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Senate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 xml:space="preserve">Council </w:t>
      </w:r>
    </w:p>
    <w:p w:rsid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543B" w:rsidRDefault="00B0645B" w:rsidP="00B0645B">
      <w:pPr>
        <w:pStyle w:val="NoSpacing"/>
        <w:rPr>
          <w:ins w:id="19" w:author="Nenagh Brown" w:date="2017-04-02T13:42:00Z"/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0645B">
        <w:rPr>
          <w:rFonts w:ascii="Times New Roman" w:hAnsi="Times New Roman" w:cs="Times New Roman"/>
          <w:sz w:val="24"/>
          <w:szCs w:val="24"/>
        </w:rPr>
        <w:t>meeting</w:t>
      </w:r>
      <w:proofErr w:type="gramEnd"/>
      <w:r w:rsidRPr="00B0645B">
        <w:rPr>
          <w:rFonts w:ascii="Times New Roman" w:hAnsi="Times New Roman" w:cs="Times New Roman"/>
          <w:sz w:val="24"/>
          <w:szCs w:val="24"/>
        </w:rPr>
        <w:t xml:space="preserve">.  </w:t>
      </w:r>
      <w:ins w:id="20" w:author="Nenagh Brown" w:date="2017-04-02T13:42:00Z">
        <w:r w:rsidR="0009543B">
          <w:rPr>
            <w:rFonts w:ascii="Times New Roman" w:hAnsi="Times New Roman" w:cs="Times New Roman"/>
            <w:sz w:val="24"/>
            <w:szCs w:val="24"/>
          </w:rPr>
          <w:t>If taken to a General Meeting s</w:t>
        </w:r>
      </w:ins>
      <w:del w:id="21" w:author="Nenagh Brown" w:date="2017-04-02T13:42:00Z">
        <w:r w:rsidRPr="00B0645B" w:rsidDel="0009543B">
          <w:rPr>
            <w:rFonts w:ascii="Times New Roman" w:hAnsi="Times New Roman" w:cs="Times New Roman"/>
            <w:sz w:val="24"/>
            <w:szCs w:val="24"/>
          </w:rPr>
          <w:delText>S</w:delText>
        </w:r>
      </w:del>
      <w:r w:rsidRPr="00B0645B">
        <w:rPr>
          <w:rFonts w:ascii="Times New Roman" w:hAnsi="Times New Roman" w:cs="Times New Roman"/>
          <w:sz w:val="24"/>
          <w:szCs w:val="24"/>
        </w:rPr>
        <w:t>uch an</w:t>
      </w:r>
      <w:r w:rsidRPr="00B0645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initiated action shall require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majority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09543B" w:rsidRDefault="0009543B" w:rsidP="00B0645B">
      <w:pPr>
        <w:pStyle w:val="NoSpacing"/>
        <w:rPr>
          <w:ins w:id="22" w:author="Nenagh Brown" w:date="2017-04-02T13:42:00Z"/>
          <w:rFonts w:ascii="Times New Roman" w:hAnsi="Times New Roman" w:cs="Times New Roman"/>
          <w:spacing w:val="-3"/>
          <w:sz w:val="24"/>
          <w:szCs w:val="24"/>
        </w:rPr>
      </w:pPr>
    </w:p>
    <w:p w:rsidR="00B0645B" w:rsidDel="0009543B" w:rsidRDefault="0009543B" w:rsidP="00B0645B">
      <w:pPr>
        <w:pStyle w:val="NoSpacing"/>
        <w:rPr>
          <w:del w:id="23" w:author="Nenagh Brown" w:date="2017-04-02T13:43:00Z"/>
          <w:rFonts w:ascii="Times New Roman" w:hAnsi="Times New Roman" w:cs="Times New Roman"/>
          <w:spacing w:val="1"/>
          <w:sz w:val="24"/>
          <w:szCs w:val="24"/>
        </w:rPr>
      </w:pPr>
      <w:ins w:id="24" w:author="Nenagh Brown" w:date="2017-04-02T13:42:00Z">
        <w:r>
          <w:rPr>
            <w:rFonts w:ascii="Times New Roman" w:hAnsi="Times New Roman" w:cs="Times New Roman"/>
            <w:spacing w:val="-3"/>
            <w:sz w:val="24"/>
            <w:szCs w:val="24"/>
          </w:rPr>
          <w:tab/>
        </w:r>
      </w:ins>
      <w:proofErr w:type="gramStart"/>
      <w:r w:rsidR="00B0645B" w:rsidRPr="00B0645B">
        <w:rPr>
          <w:rFonts w:ascii="Times New Roman" w:hAnsi="Times New Roman" w:cs="Times New Roman"/>
          <w:sz w:val="24"/>
          <w:szCs w:val="24"/>
        </w:rPr>
        <w:t>vote</w:t>
      </w:r>
      <w:proofErr w:type="gramEnd"/>
      <w:r w:rsidR="00B0645B"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of</w:t>
      </w:r>
      <w:r w:rsidR="00B0645B"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those</w:t>
      </w:r>
      <w:r w:rsidR="00B0645B"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voting</w:t>
      </w:r>
      <w:del w:id="25" w:author="Nenagh Brown" w:date="2017-04-02T13:43:00Z">
        <w:r w:rsidR="00B0645B" w:rsidRPr="00B0645B" w:rsidDel="0009543B">
          <w:rPr>
            <w:rFonts w:ascii="Times New Roman" w:hAnsi="Times New Roman" w:cs="Times New Roman"/>
            <w:spacing w:val="-3"/>
            <w:sz w:val="24"/>
            <w:szCs w:val="24"/>
          </w:rPr>
          <w:delText xml:space="preserve"> </w:delText>
        </w:r>
        <w:r w:rsidR="00B0645B" w:rsidRPr="00B0645B" w:rsidDel="0009543B">
          <w:rPr>
            <w:rFonts w:ascii="Times New Roman" w:hAnsi="Times New Roman" w:cs="Times New Roman"/>
            <w:sz w:val="24"/>
            <w:szCs w:val="24"/>
          </w:rPr>
          <w:delText>in a</w:delText>
        </w:r>
        <w:r w:rsidR="00B0645B" w:rsidRPr="00B0645B" w:rsidDel="0009543B">
          <w:rPr>
            <w:rFonts w:ascii="Times New Roman" w:hAnsi="Times New Roman" w:cs="Times New Roman"/>
            <w:spacing w:val="1"/>
            <w:sz w:val="24"/>
            <w:szCs w:val="24"/>
          </w:rPr>
          <w:delText xml:space="preserve"> </w:delText>
        </w:r>
      </w:del>
    </w:p>
    <w:p w:rsidR="00B0645B" w:rsidDel="0009543B" w:rsidRDefault="00B0645B" w:rsidP="00B0645B">
      <w:pPr>
        <w:pStyle w:val="NoSpacing"/>
        <w:rPr>
          <w:del w:id="26" w:author="Nenagh Brown" w:date="2017-04-02T13:43:00Z"/>
          <w:rFonts w:ascii="Times New Roman" w:hAnsi="Times New Roman" w:cs="Times New Roman"/>
          <w:spacing w:val="1"/>
          <w:sz w:val="24"/>
          <w:szCs w:val="24"/>
        </w:rPr>
      </w:pPr>
    </w:p>
    <w:p w:rsidR="00DD0C61" w:rsidRDefault="00B0645B" w:rsidP="00B0645B">
      <w:pPr>
        <w:pStyle w:val="NoSpacing"/>
        <w:rPr>
          <w:ins w:id="27" w:author="Nenagh Brown" w:date="2017-04-02T13:27:00Z"/>
          <w:rFonts w:ascii="Times New Roman" w:hAnsi="Times New Roman" w:cs="Times New Roman"/>
          <w:sz w:val="24"/>
          <w:szCs w:val="24"/>
        </w:rPr>
      </w:pPr>
      <w:del w:id="28" w:author="Nenagh Brown" w:date="2017-04-02T13:43:00Z">
        <w:r w:rsidDel="0009543B">
          <w:rPr>
            <w:rFonts w:ascii="Times New Roman" w:hAnsi="Times New Roman" w:cs="Times New Roman"/>
            <w:spacing w:val="1"/>
            <w:sz w:val="24"/>
            <w:szCs w:val="24"/>
          </w:rPr>
          <w:tab/>
        </w:r>
        <w:r w:rsidRPr="00B0645B" w:rsidDel="0009543B">
          <w:rPr>
            <w:rFonts w:ascii="Times New Roman" w:hAnsi="Times New Roman" w:cs="Times New Roman"/>
            <w:sz w:val="24"/>
            <w:szCs w:val="24"/>
          </w:rPr>
          <w:delText>General Meeting</w:delText>
        </w:r>
      </w:del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B0645B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B0645B">
        <w:rPr>
          <w:rFonts w:ascii="Times New Roman" w:hAnsi="Times New Roman" w:cs="Times New Roman"/>
          <w:sz w:val="24"/>
          <w:szCs w:val="24"/>
        </w:rPr>
        <w:t xml:space="preserve"> be</w:t>
      </w:r>
      <w:r w:rsidRPr="00B0645B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 xml:space="preserve">approved, provided that </w:t>
      </w:r>
      <w:ins w:id="29" w:author="Nenagh Brown" w:date="2017-04-02T13:27:00Z">
        <w:r w:rsidR="00DD0C61">
          <w:rPr>
            <w:rFonts w:ascii="Times New Roman" w:hAnsi="Times New Roman" w:cs="Times New Roman"/>
            <w:sz w:val="24"/>
            <w:szCs w:val="24"/>
          </w:rPr>
          <w:t xml:space="preserve">a number equivalent to over one half of </w:t>
        </w:r>
      </w:ins>
    </w:p>
    <w:p w:rsidR="00DD0C61" w:rsidRDefault="00DD0C61" w:rsidP="00B0645B">
      <w:pPr>
        <w:pStyle w:val="NoSpacing"/>
        <w:rPr>
          <w:ins w:id="30" w:author="Nenagh Brown" w:date="2017-04-02T13:27:00Z"/>
          <w:rFonts w:ascii="Times New Roman" w:hAnsi="Times New Roman" w:cs="Times New Roman"/>
          <w:sz w:val="24"/>
          <w:szCs w:val="24"/>
        </w:rPr>
      </w:pPr>
    </w:p>
    <w:p w:rsidR="00B0645B" w:rsidDel="00DD0C61" w:rsidRDefault="00DD0C61" w:rsidP="00B0645B">
      <w:pPr>
        <w:pStyle w:val="NoSpacing"/>
        <w:rPr>
          <w:del w:id="31" w:author="Nenagh Brown" w:date="2017-04-02T13:27:00Z"/>
          <w:rFonts w:ascii="Times New Roman" w:hAnsi="Times New Roman" w:cs="Times New Roman"/>
          <w:spacing w:val="-2"/>
          <w:sz w:val="24"/>
          <w:szCs w:val="24"/>
        </w:rPr>
      </w:pPr>
      <w:ins w:id="32" w:author="Nenagh Brown" w:date="2017-04-02T13:27:00Z">
        <w:r>
          <w:rPr>
            <w:rFonts w:ascii="Times New Roman" w:hAnsi="Times New Roman" w:cs="Times New Roman"/>
            <w:sz w:val="24"/>
            <w:szCs w:val="24"/>
          </w:rPr>
          <w:tab/>
        </w:r>
        <w:proofErr w:type="gramStart"/>
        <w:r>
          <w:rPr>
            <w:rFonts w:ascii="Times New Roman" w:hAnsi="Times New Roman" w:cs="Times New Roman"/>
            <w:sz w:val="24"/>
            <w:szCs w:val="24"/>
          </w:rPr>
          <w:t>the</w:t>
        </w:r>
        <w:proofErr w:type="gramEnd"/>
        <w:r>
          <w:rPr>
            <w:rFonts w:ascii="Times New Roman" w:hAnsi="Times New Roman" w:cs="Times New Roman"/>
            <w:sz w:val="24"/>
            <w:szCs w:val="24"/>
          </w:rPr>
          <w:t xml:space="preserve"> full-time faculty membership </w:t>
        </w:r>
      </w:ins>
      <w:ins w:id="33" w:author="Nenagh Brown" w:date="2017-04-02T13:31:00Z">
        <w:r>
          <w:rPr>
            <w:rFonts w:ascii="Times New Roman" w:hAnsi="Times New Roman" w:cs="Times New Roman"/>
            <w:sz w:val="24"/>
            <w:szCs w:val="24"/>
          </w:rPr>
          <w:t xml:space="preserve">at the time of the meeting </w:t>
        </w:r>
      </w:ins>
      <w:del w:id="34" w:author="Nenagh Brown" w:date="2017-04-02T13:27:00Z">
        <w:r w:rsidR="00B0645B" w:rsidRPr="00B0645B" w:rsidDel="00DD0C61">
          <w:rPr>
            <w:rFonts w:ascii="Times New Roman" w:hAnsi="Times New Roman" w:cs="Times New Roman"/>
            <w:sz w:val="24"/>
            <w:szCs w:val="24"/>
          </w:rPr>
          <w:delText>one</w:delText>
        </w:r>
        <w:r w:rsidR="00B0645B" w:rsidRPr="00B0645B" w:rsidDel="00DD0C61">
          <w:rPr>
            <w:rFonts w:ascii="Times New Roman" w:hAnsi="Times New Roman" w:cs="Times New Roman"/>
            <w:spacing w:val="1"/>
            <w:sz w:val="24"/>
            <w:szCs w:val="24"/>
          </w:rPr>
          <w:delText xml:space="preserve"> </w:delText>
        </w:r>
        <w:r w:rsidR="00B0645B" w:rsidRPr="00B0645B" w:rsidDel="00DD0C61">
          <w:rPr>
            <w:rFonts w:ascii="Times New Roman" w:hAnsi="Times New Roman" w:cs="Times New Roman"/>
            <w:sz w:val="24"/>
            <w:szCs w:val="24"/>
          </w:rPr>
          <w:delText>third or more</w:delText>
        </w:r>
        <w:r w:rsidR="00B0645B" w:rsidRPr="00B0645B" w:rsidDel="00DD0C61">
          <w:rPr>
            <w:rFonts w:ascii="Times New Roman" w:hAnsi="Times New Roman" w:cs="Times New Roman"/>
            <w:spacing w:val="1"/>
            <w:sz w:val="24"/>
            <w:szCs w:val="24"/>
          </w:rPr>
          <w:delText xml:space="preserve"> </w:delText>
        </w:r>
        <w:r w:rsidR="00B0645B" w:rsidRPr="00B0645B" w:rsidDel="00DD0C61">
          <w:rPr>
            <w:rFonts w:ascii="Times New Roman" w:hAnsi="Times New Roman" w:cs="Times New Roman"/>
            <w:sz w:val="24"/>
            <w:szCs w:val="24"/>
          </w:rPr>
          <w:delText>of</w:delText>
        </w:r>
        <w:r w:rsidR="00B0645B" w:rsidRPr="00B0645B" w:rsidDel="00DD0C61">
          <w:rPr>
            <w:rFonts w:ascii="Times New Roman" w:hAnsi="Times New Roman" w:cs="Times New Roman"/>
            <w:spacing w:val="-3"/>
            <w:sz w:val="24"/>
            <w:szCs w:val="24"/>
          </w:rPr>
          <w:delText xml:space="preserve"> </w:delText>
        </w:r>
        <w:r w:rsidR="00B0645B" w:rsidRPr="00B0645B" w:rsidDel="00DD0C61">
          <w:rPr>
            <w:rFonts w:ascii="Times New Roman" w:hAnsi="Times New Roman" w:cs="Times New Roman"/>
            <w:sz w:val="24"/>
            <w:szCs w:val="24"/>
          </w:rPr>
          <w:delText>the</w:delText>
        </w:r>
        <w:r w:rsidR="00B0645B" w:rsidRPr="00B0645B" w:rsidDel="00DD0C61">
          <w:rPr>
            <w:rFonts w:ascii="Times New Roman" w:hAnsi="Times New Roman" w:cs="Times New Roman"/>
            <w:spacing w:val="1"/>
            <w:sz w:val="24"/>
            <w:szCs w:val="24"/>
          </w:rPr>
          <w:delText xml:space="preserve"> </w:delText>
        </w:r>
        <w:r w:rsidR="00B0645B" w:rsidRPr="00B0645B" w:rsidDel="00DD0C61">
          <w:rPr>
            <w:rFonts w:ascii="Times New Roman" w:hAnsi="Times New Roman" w:cs="Times New Roman"/>
            <w:sz w:val="24"/>
            <w:szCs w:val="24"/>
          </w:rPr>
          <w:delText>general</w:delText>
        </w:r>
        <w:r w:rsidR="00B0645B" w:rsidRPr="00B0645B" w:rsidDel="00DD0C61">
          <w:rPr>
            <w:rFonts w:ascii="Times New Roman" w:hAnsi="Times New Roman" w:cs="Times New Roman"/>
            <w:spacing w:val="-2"/>
            <w:sz w:val="24"/>
            <w:szCs w:val="24"/>
          </w:rPr>
          <w:delText xml:space="preserve"> </w:delText>
        </w:r>
      </w:del>
    </w:p>
    <w:p w:rsidR="00B0645B" w:rsidDel="00DD0C61" w:rsidRDefault="00B0645B" w:rsidP="00B0645B">
      <w:pPr>
        <w:pStyle w:val="NoSpacing"/>
        <w:rPr>
          <w:del w:id="35" w:author="Nenagh Brown" w:date="2017-04-02T13:27:00Z"/>
          <w:rFonts w:ascii="Times New Roman" w:hAnsi="Times New Roman" w:cs="Times New Roman"/>
          <w:spacing w:val="-2"/>
          <w:sz w:val="24"/>
          <w:szCs w:val="24"/>
        </w:rPr>
      </w:pPr>
    </w:p>
    <w:p w:rsidR="0009543B" w:rsidRDefault="00B0645B" w:rsidP="00B0645B">
      <w:pPr>
        <w:pStyle w:val="NoSpacing"/>
        <w:rPr>
          <w:ins w:id="36" w:author="Nenagh Brown" w:date="2017-04-02T13:43:00Z"/>
          <w:rFonts w:ascii="Times New Roman" w:hAnsi="Times New Roman" w:cs="Times New Roman"/>
          <w:sz w:val="24"/>
          <w:szCs w:val="24"/>
        </w:rPr>
      </w:pPr>
      <w:del w:id="37" w:author="Nenagh Brown" w:date="2017-04-02T13:27:00Z">
        <w:r w:rsidDel="00DD0C61">
          <w:rPr>
            <w:rFonts w:ascii="Times New Roman" w:hAnsi="Times New Roman" w:cs="Times New Roman"/>
            <w:spacing w:val="-2"/>
            <w:sz w:val="24"/>
            <w:szCs w:val="24"/>
          </w:rPr>
          <w:tab/>
        </w:r>
        <w:r w:rsidRPr="00B0645B" w:rsidDel="00DD0C61">
          <w:rPr>
            <w:rFonts w:ascii="Times New Roman" w:hAnsi="Times New Roman" w:cs="Times New Roman"/>
            <w:sz w:val="24"/>
            <w:szCs w:val="24"/>
          </w:rPr>
          <w:delText>membership</w:delText>
        </w:r>
      </w:del>
      <w:r w:rsidRPr="00B064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645B">
        <w:rPr>
          <w:rFonts w:ascii="Times New Roman" w:hAnsi="Times New Roman" w:cs="Times New Roman"/>
          <w:sz w:val="24"/>
          <w:szCs w:val="24"/>
        </w:rPr>
        <w:t>participates</w:t>
      </w:r>
      <w:proofErr w:type="gramEnd"/>
      <w:r w:rsidRPr="00B0645B">
        <w:rPr>
          <w:rFonts w:ascii="Times New Roman" w:hAnsi="Times New Roman" w:cs="Times New Roman"/>
          <w:sz w:val="24"/>
          <w:szCs w:val="24"/>
        </w:rPr>
        <w:t xml:space="preserve"> in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voting</w:t>
      </w:r>
      <w:ins w:id="38" w:author="Nenagh Brown" w:date="2017-04-02T13:41:00Z">
        <w:r w:rsidR="00E1203C">
          <w:rPr>
            <w:rFonts w:ascii="Times New Roman" w:hAnsi="Times New Roman" w:cs="Times New Roman"/>
            <w:sz w:val="24"/>
            <w:szCs w:val="24"/>
          </w:rPr>
          <w:t>.  If taken</w:t>
        </w:r>
        <w:r w:rsidR="0009543B">
          <w:rPr>
            <w:rFonts w:ascii="Times New Roman" w:hAnsi="Times New Roman" w:cs="Times New Roman"/>
            <w:sz w:val="24"/>
            <w:szCs w:val="24"/>
          </w:rPr>
          <w:t xml:space="preserve"> to the Academic Senate Council such an </w:t>
        </w:r>
      </w:ins>
    </w:p>
    <w:p w:rsidR="0009543B" w:rsidRDefault="0009543B" w:rsidP="00B0645B">
      <w:pPr>
        <w:pStyle w:val="NoSpacing"/>
        <w:rPr>
          <w:ins w:id="39" w:author="Nenagh Brown" w:date="2017-04-02T13:43:00Z"/>
          <w:rFonts w:ascii="Times New Roman" w:hAnsi="Times New Roman" w:cs="Times New Roman"/>
          <w:sz w:val="24"/>
          <w:szCs w:val="24"/>
        </w:rPr>
      </w:pPr>
    </w:p>
    <w:p w:rsidR="00B0645B" w:rsidRPr="00B0645B" w:rsidRDefault="0009543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ins w:id="40" w:author="Nenagh Brown" w:date="2017-04-02T13:43:00Z">
        <w:r>
          <w:rPr>
            <w:rFonts w:ascii="Times New Roman" w:hAnsi="Times New Roman" w:cs="Times New Roman"/>
            <w:sz w:val="24"/>
            <w:szCs w:val="24"/>
          </w:rPr>
          <w:tab/>
        </w:r>
      </w:ins>
      <w:proofErr w:type="gramStart"/>
      <w:ins w:id="41" w:author="Nenagh Brown" w:date="2017-04-02T13:41:00Z">
        <w:r>
          <w:rPr>
            <w:rFonts w:ascii="Times New Roman" w:hAnsi="Times New Roman" w:cs="Times New Roman"/>
            <w:sz w:val="24"/>
            <w:szCs w:val="24"/>
          </w:rPr>
          <w:t>initiated</w:t>
        </w:r>
        <w:proofErr w:type="gramEnd"/>
        <w:r>
          <w:rPr>
            <w:rFonts w:ascii="Times New Roman" w:hAnsi="Times New Roman" w:cs="Times New Roman"/>
            <w:sz w:val="24"/>
            <w:szCs w:val="24"/>
          </w:rPr>
          <w:t xml:space="preserve"> action requires</w:t>
        </w:r>
      </w:ins>
      <w:del w:id="42" w:author="Nenagh Brown" w:date="2017-04-02T13:42:00Z">
        <w:r w:rsidR="00B0645B" w:rsidRPr="00B0645B" w:rsidDel="0009543B">
          <w:rPr>
            <w:rFonts w:ascii="Times New Roman" w:hAnsi="Times New Roman" w:cs="Times New Roman"/>
            <w:sz w:val="24"/>
            <w:szCs w:val="24"/>
          </w:rPr>
          <w:delText>, or</w:delText>
        </w:r>
      </w:del>
      <w:r w:rsidR="00B0645B" w:rsidRPr="00B0645B">
        <w:rPr>
          <w:rFonts w:ascii="Times New Roman" w:hAnsi="Times New Roman" w:cs="Times New Roman"/>
          <w:sz w:val="24"/>
          <w:szCs w:val="24"/>
        </w:rPr>
        <w:t xml:space="preserve"> a</w:t>
      </w:r>
      <w:r w:rsidR="00B0645B"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majority</w:t>
      </w:r>
      <w:r w:rsidR="00B0645B"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vote</w:t>
      </w:r>
      <w:r w:rsidR="00B0645B"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ins w:id="43" w:author="Nenagh Brown" w:date="2017-04-02T13:42:00Z">
        <w:r>
          <w:rPr>
            <w:rFonts w:ascii="Times New Roman" w:hAnsi="Times New Roman" w:cs="Times New Roman"/>
            <w:spacing w:val="1"/>
            <w:sz w:val="24"/>
            <w:szCs w:val="24"/>
          </w:rPr>
          <w:t xml:space="preserve">to be approved.  </w:t>
        </w:r>
      </w:ins>
      <w:del w:id="44" w:author="Nenagh Brown" w:date="2017-04-02T13:42:00Z">
        <w:r w:rsidR="00B0645B" w:rsidRPr="00B0645B" w:rsidDel="0009543B">
          <w:rPr>
            <w:rFonts w:ascii="Times New Roman" w:hAnsi="Times New Roman" w:cs="Times New Roman"/>
            <w:sz w:val="24"/>
            <w:szCs w:val="24"/>
          </w:rPr>
          <w:delText>of</w:delText>
        </w:r>
        <w:r w:rsidR="00B0645B" w:rsidRPr="00B0645B" w:rsidDel="0009543B">
          <w:rPr>
            <w:rFonts w:ascii="Times New Roman" w:hAnsi="Times New Roman" w:cs="Times New Roman"/>
            <w:spacing w:val="-3"/>
            <w:sz w:val="24"/>
            <w:szCs w:val="24"/>
          </w:rPr>
          <w:delText xml:space="preserve"> </w:delText>
        </w:r>
        <w:r w:rsidR="00B0645B" w:rsidRPr="00B0645B" w:rsidDel="0009543B">
          <w:rPr>
            <w:rFonts w:ascii="Times New Roman" w:hAnsi="Times New Roman" w:cs="Times New Roman"/>
            <w:sz w:val="24"/>
            <w:szCs w:val="24"/>
          </w:rPr>
          <w:delText>the</w:delText>
        </w:r>
        <w:r w:rsidR="00B0645B" w:rsidRPr="00B0645B" w:rsidDel="0009543B">
          <w:rPr>
            <w:rFonts w:ascii="Times New Roman" w:hAnsi="Times New Roman" w:cs="Times New Roman"/>
            <w:spacing w:val="1"/>
            <w:sz w:val="24"/>
            <w:szCs w:val="24"/>
          </w:rPr>
          <w:delText xml:space="preserve"> </w:delText>
        </w:r>
        <w:r w:rsidR="00B0645B" w:rsidRPr="00B0645B" w:rsidDel="0009543B">
          <w:rPr>
            <w:rFonts w:ascii="Times New Roman" w:hAnsi="Times New Roman" w:cs="Times New Roman"/>
            <w:sz w:val="24"/>
            <w:szCs w:val="24"/>
          </w:rPr>
          <w:delText>Academic</w:delText>
        </w:r>
        <w:r w:rsidR="00B0645B" w:rsidRPr="00B0645B" w:rsidDel="0009543B">
          <w:rPr>
            <w:rFonts w:ascii="Times New Roman" w:hAnsi="Times New Roman" w:cs="Times New Roman"/>
            <w:spacing w:val="1"/>
            <w:sz w:val="24"/>
            <w:szCs w:val="24"/>
          </w:rPr>
          <w:delText xml:space="preserve"> </w:delText>
        </w:r>
        <w:r w:rsidR="00B0645B" w:rsidRPr="00B0645B" w:rsidDel="0009543B">
          <w:rPr>
            <w:rFonts w:ascii="Times New Roman" w:hAnsi="Times New Roman" w:cs="Times New Roman"/>
            <w:sz w:val="24"/>
            <w:szCs w:val="24"/>
          </w:rPr>
          <w:delText>Senate</w:delText>
        </w:r>
        <w:r w:rsidR="00B0645B" w:rsidRPr="00B0645B" w:rsidDel="0009543B">
          <w:rPr>
            <w:rFonts w:ascii="Times New Roman" w:hAnsi="Times New Roman" w:cs="Times New Roman"/>
            <w:spacing w:val="1"/>
            <w:sz w:val="24"/>
            <w:szCs w:val="24"/>
          </w:rPr>
          <w:delText xml:space="preserve"> </w:delText>
        </w:r>
        <w:r w:rsidR="00B0645B" w:rsidRPr="00B0645B" w:rsidDel="0009543B">
          <w:rPr>
            <w:rFonts w:ascii="Times New Roman" w:hAnsi="Times New Roman" w:cs="Times New Roman"/>
            <w:sz w:val="24"/>
            <w:szCs w:val="24"/>
          </w:rPr>
          <w:delText>Council.</w:delText>
        </w:r>
      </w:del>
    </w:p>
    <w:p w:rsid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0C61" w:rsidRDefault="00B0645B" w:rsidP="00B0645B">
      <w:pPr>
        <w:pStyle w:val="NoSpacing"/>
        <w:rPr>
          <w:ins w:id="45" w:author="Nenagh Brown" w:date="2017-04-02T13:28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0645B">
        <w:rPr>
          <w:rFonts w:ascii="Times New Roman" w:hAnsi="Times New Roman" w:cs="Times New Roman"/>
          <w:sz w:val="24"/>
          <w:szCs w:val="24"/>
        </w:rPr>
        <w:t>Any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proposed initiative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 xml:space="preserve">action shall 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>be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made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available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to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 xml:space="preserve">all members </w:t>
      </w:r>
      <w:ins w:id="46" w:author="Nenagh Brown" w:date="2017-04-02T13:28:00Z">
        <w:r w:rsidR="00DD0C61">
          <w:rPr>
            <w:rFonts w:ascii="Times New Roman" w:hAnsi="Times New Roman" w:cs="Times New Roman"/>
            <w:sz w:val="24"/>
            <w:szCs w:val="24"/>
          </w:rPr>
          <w:t xml:space="preserve">either </w:t>
        </w:r>
      </w:ins>
      <w:del w:id="47" w:author="Nenagh Brown" w:date="2017-04-02T13:28:00Z">
        <w:r w:rsidRPr="00B0645B" w:rsidDel="00DD0C61">
          <w:rPr>
            <w:rFonts w:ascii="Times New Roman" w:hAnsi="Times New Roman" w:cs="Times New Roman"/>
            <w:sz w:val="24"/>
            <w:szCs w:val="24"/>
          </w:rPr>
          <w:delText>both</w:delText>
        </w:r>
      </w:del>
      <w:r w:rsidRPr="00B064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C61" w:rsidRDefault="00DD0C61" w:rsidP="00B0645B">
      <w:pPr>
        <w:pStyle w:val="NoSpacing"/>
        <w:rPr>
          <w:ins w:id="48" w:author="Nenagh Brown" w:date="2017-04-02T13:28:00Z"/>
          <w:rFonts w:ascii="Times New Roman" w:hAnsi="Times New Roman" w:cs="Times New Roman"/>
          <w:sz w:val="24"/>
          <w:szCs w:val="24"/>
        </w:rPr>
      </w:pPr>
    </w:p>
    <w:p w:rsidR="00B0645B" w:rsidDel="00DD0C61" w:rsidRDefault="00DD0C61" w:rsidP="00B0645B">
      <w:pPr>
        <w:pStyle w:val="NoSpacing"/>
        <w:rPr>
          <w:del w:id="49" w:author="Nenagh Brown" w:date="2017-04-02T13:28:00Z"/>
          <w:rFonts w:ascii="Times New Roman" w:hAnsi="Times New Roman" w:cs="Times New Roman"/>
          <w:spacing w:val="55"/>
          <w:sz w:val="24"/>
          <w:szCs w:val="24"/>
        </w:rPr>
      </w:pPr>
      <w:ins w:id="50" w:author="Nenagh Brown" w:date="2017-04-02T13:28:00Z">
        <w:r>
          <w:rPr>
            <w:rFonts w:ascii="Times New Roman" w:hAnsi="Times New Roman" w:cs="Times New Roman"/>
            <w:sz w:val="24"/>
            <w:szCs w:val="24"/>
          </w:rPr>
          <w:tab/>
        </w:r>
      </w:ins>
      <w:proofErr w:type="gramStart"/>
      <w:r w:rsidR="00B0645B" w:rsidRPr="00B0645B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B0645B"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paper</w:t>
      </w:r>
      <w:ins w:id="51" w:author="Nenagh Brown" w:date="2017-04-02T13:28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52" w:author="Nenagh Brown" w:date="2017-04-02T13:29:00Z">
        <w:r>
          <w:rPr>
            <w:rFonts w:ascii="Times New Roman" w:hAnsi="Times New Roman" w:cs="Times New Roman"/>
            <w:sz w:val="24"/>
            <w:szCs w:val="24"/>
          </w:rPr>
          <w:t>or</w:t>
        </w:r>
      </w:ins>
      <w:del w:id="53" w:author="Nenagh Brown" w:date="2017-04-02T13:28:00Z">
        <w:r w:rsidR="00B0645B" w:rsidRPr="00B0645B" w:rsidDel="00DD0C61">
          <w:rPr>
            <w:rFonts w:ascii="Times New Roman" w:hAnsi="Times New Roman" w:cs="Times New Roman"/>
            <w:spacing w:val="55"/>
            <w:sz w:val="24"/>
            <w:szCs w:val="24"/>
          </w:rPr>
          <w:delText xml:space="preserve"> </w:delText>
        </w:r>
      </w:del>
    </w:p>
    <w:p w:rsidR="00B0645B" w:rsidDel="00DD0C61" w:rsidRDefault="00B0645B" w:rsidP="00B0645B">
      <w:pPr>
        <w:pStyle w:val="NoSpacing"/>
        <w:rPr>
          <w:del w:id="54" w:author="Nenagh Brown" w:date="2017-04-02T13:28:00Z"/>
          <w:rFonts w:ascii="Times New Roman" w:hAnsi="Times New Roman" w:cs="Times New Roman"/>
          <w:spacing w:val="55"/>
          <w:sz w:val="24"/>
          <w:szCs w:val="24"/>
        </w:rPr>
      </w:pPr>
    </w:p>
    <w:p w:rsidR="00B0645B" w:rsidRDefault="00B0645B" w:rsidP="00B0645B">
      <w:pPr>
        <w:pStyle w:val="NoSpacing"/>
        <w:rPr>
          <w:rFonts w:ascii="Times New Roman" w:hAnsi="Times New Roman" w:cs="Times New Roman"/>
          <w:spacing w:val="55"/>
          <w:sz w:val="24"/>
          <w:szCs w:val="24"/>
        </w:rPr>
      </w:pPr>
      <w:del w:id="55" w:author="Nenagh Brown" w:date="2017-04-02T13:28:00Z">
        <w:r w:rsidDel="00DD0C61">
          <w:rPr>
            <w:rFonts w:ascii="Times New Roman" w:hAnsi="Times New Roman" w:cs="Times New Roman"/>
            <w:spacing w:val="55"/>
            <w:sz w:val="24"/>
            <w:szCs w:val="24"/>
          </w:rPr>
          <w:tab/>
        </w:r>
      </w:del>
      <w:del w:id="56" w:author="Nenagh Brown" w:date="2017-04-02T13:29:00Z">
        <w:r w:rsidRPr="00B0645B" w:rsidDel="00DD0C61">
          <w:rPr>
            <w:rFonts w:ascii="Times New Roman" w:hAnsi="Times New Roman" w:cs="Times New Roman"/>
            <w:sz w:val="24"/>
            <w:szCs w:val="24"/>
          </w:rPr>
          <w:delText>and</w:delText>
        </w:r>
      </w:del>
      <w:r w:rsidRPr="00B064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645B">
        <w:rPr>
          <w:rFonts w:ascii="Times New Roman" w:hAnsi="Times New Roman" w:cs="Times New Roman"/>
          <w:sz w:val="24"/>
          <w:szCs w:val="24"/>
        </w:rPr>
        <w:t>electronic</w:t>
      </w:r>
      <w:proofErr w:type="gramEnd"/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form at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least</w:t>
      </w:r>
      <w:r w:rsidRPr="00B0645B">
        <w:rPr>
          <w:rFonts w:ascii="Times New Roman" w:hAnsi="Times New Roman" w:cs="Times New Roman"/>
          <w:sz w:val="24"/>
          <w:szCs w:val="24"/>
        </w:rPr>
        <w:t xml:space="preserve"> two weeks prior to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Academic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Senate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Council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meeting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or</w:t>
      </w:r>
      <w:r w:rsidRPr="00B0645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</w:p>
    <w:p w:rsidR="00B0645B" w:rsidRDefault="00B0645B" w:rsidP="00B0645B">
      <w:pPr>
        <w:pStyle w:val="NoSpacing"/>
        <w:rPr>
          <w:rFonts w:ascii="Times New Roman" w:hAnsi="Times New Roman" w:cs="Times New Roman"/>
          <w:spacing w:val="55"/>
          <w:sz w:val="24"/>
          <w:szCs w:val="24"/>
        </w:rPr>
      </w:pPr>
    </w:p>
    <w:p w:rsid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55"/>
          <w:sz w:val="24"/>
          <w:szCs w:val="24"/>
        </w:rPr>
        <w:tab/>
      </w:r>
      <w:r w:rsidRPr="00B0645B">
        <w:rPr>
          <w:rFonts w:ascii="Times New Roman" w:hAnsi="Times New Roman" w:cs="Times New Roman"/>
          <w:sz w:val="24"/>
          <w:szCs w:val="24"/>
        </w:rPr>
        <w:t>General Meeting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at which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 xml:space="preserve">it will appear 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>on</w:t>
      </w:r>
      <w:r w:rsidRPr="00B0645B">
        <w:rPr>
          <w:rFonts w:ascii="Times New Roman" w:hAnsi="Times New Roman" w:cs="Times New Roman"/>
          <w:sz w:val="24"/>
          <w:szCs w:val="24"/>
        </w:rPr>
        <w:t xml:space="preserve"> 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agenda.</w:t>
      </w:r>
    </w:p>
    <w:p w:rsid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Pr="009E2071" w:rsidRDefault="00B0645B" w:rsidP="00B0645B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E2071">
        <w:rPr>
          <w:rFonts w:ascii="Times New Roman" w:hAnsi="Times New Roman" w:cs="Times New Roman"/>
          <w:sz w:val="24"/>
          <w:szCs w:val="24"/>
          <w:u w:val="single"/>
        </w:rPr>
        <w:t>ARTICLE V – ACADEMIC SENATE GENERAL MEETINGS</w:t>
      </w: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Academic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Senate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shall hold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General Meeting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membership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at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least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once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year.</w:t>
      </w:r>
      <w:r w:rsidRPr="00B0645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>It</w:t>
      </w:r>
      <w:r w:rsidRPr="00B064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z w:val="24"/>
          <w:szCs w:val="24"/>
        </w:rPr>
        <w:t>shall</w:t>
      </w:r>
      <w:proofErr w:type="gramEnd"/>
      <w:r w:rsidRPr="00B0645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be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planned for maximum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opportunity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for attendance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>by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all members.</w:t>
      </w: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0C61" w:rsidRDefault="00B0645B" w:rsidP="00B0645B">
      <w:pPr>
        <w:pStyle w:val="NoSpacing"/>
        <w:rPr>
          <w:ins w:id="57" w:author="Nenagh Brown" w:date="2017-04-02T13:30:00Z"/>
          <w:rFonts w:ascii="Times New Roman" w:hAnsi="Times New Roman" w:cs="Times New Roman"/>
          <w:spacing w:val="-2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A quorum for 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General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Meetings 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Academic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Senate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shall be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ins w:id="58" w:author="Nenagh Brown" w:date="2017-04-02T13:29:00Z">
        <w:r w:rsidR="00DD0C61">
          <w:rPr>
            <w:rFonts w:ascii="Times New Roman" w:hAnsi="Times New Roman" w:cs="Times New Roman"/>
            <w:spacing w:val="-2"/>
            <w:sz w:val="24"/>
            <w:szCs w:val="24"/>
          </w:rPr>
          <w:t xml:space="preserve">a number equivalent to over </w:t>
        </w:r>
      </w:ins>
    </w:p>
    <w:p w:rsidR="00DD0C61" w:rsidRDefault="00DD0C61" w:rsidP="00B0645B">
      <w:pPr>
        <w:pStyle w:val="NoSpacing"/>
        <w:rPr>
          <w:ins w:id="59" w:author="Nenagh Brown" w:date="2017-04-02T13:30:00Z"/>
          <w:rFonts w:ascii="Times New Roman" w:hAnsi="Times New Roman" w:cs="Times New Roman"/>
          <w:spacing w:val="-2"/>
          <w:sz w:val="24"/>
          <w:szCs w:val="24"/>
        </w:rPr>
      </w:pPr>
    </w:p>
    <w:p w:rsidR="00B0645B" w:rsidDel="00DD0C61" w:rsidRDefault="00DD0C61" w:rsidP="00B0645B">
      <w:pPr>
        <w:pStyle w:val="NoSpacing"/>
        <w:rPr>
          <w:del w:id="60" w:author="Nenagh Brown" w:date="2017-04-02T13:30:00Z"/>
          <w:rFonts w:ascii="Times New Roman" w:hAnsi="Times New Roman" w:cs="Times New Roman"/>
          <w:spacing w:val="37"/>
          <w:sz w:val="24"/>
          <w:szCs w:val="24"/>
        </w:rPr>
      </w:pPr>
      <w:proofErr w:type="gramStart"/>
      <w:ins w:id="61" w:author="Nenagh Brown" w:date="2017-04-02T13:29:00Z">
        <w:r>
          <w:rPr>
            <w:rFonts w:ascii="Times New Roman" w:hAnsi="Times New Roman" w:cs="Times New Roman"/>
            <w:spacing w:val="-2"/>
            <w:sz w:val="24"/>
            <w:szCs w:val="24"/>
          </w:rPr>
          <w:t>one</w:t>
        </w:r>
        <w:proofErr w:type="gramEnd"/>
        <w:r>
          <w:rPr>
            <w:rFonts w:ascii="Times New Roman" w:hAnsi="Times New Roman" w:cs="Times New Roman"/>
            <w:spacing w:val="-2"/>
            <w:sz w:val="24"/>
            <w:szCs w:val="24"/>
          </w:rPr>
          <w:t xml:space="preserve"> half of the full-time faculty </w:t>
        </w:r>
      </w:ins>
      <w:del w:id="62" w:author="Nenagh Brown" w:date="2017-04-02T13:29:00Z">
        <w:r w:rsidR="00B0645B" w:rsidRPr="00B0645B" w:rsidDel="00DD0C61">
          <w:rPr>
            <w:rFonts w:ascii="Times New Roman" w:hAnsi="Times New Roman" w:cs="Times New Roman"/>
            <w:sz w:val="24"/>
            <w:szCs w:val="24"/>
          </w:rPr>
          <w:delText>at least</w:delText>
        </w:r>
        <w:r w:rsidR="00B0645B" w:rsidRPr="00B0645B" w:rsidDel="00DD0C61">
          <w:rPr>
            <w:rFonts w:ascii="Times New Roman" w:hAnsi="Times New Roman" w:cs="Times New Roman"/>
            <w:spacing w:val="-2"/>
            <w:sz w:val="24"/>
            <w:szCs w:val="24"/>
          </w:rPr>
          <w:delText xml:space="preserve"> </w:delText>
        </w:r>
        <w:r w:rsidR="00B0645B" w:rsidRPr="00B0645B" w:rsidDel="00DD0C61">
          <w:rPr>
            <w:rFonts w:ascii="Times New Roman" w:hAnsi="Times New Roman" w:cs="Times New Roman"/>
            <w:sz w:val="24"/>
            <w:szCs w:val="24"/>
          </w:rPr>
          <w:delText>one-third of</w:delText>
        </w:r>
        <w:r w:rsidR="00B0645B" w:rsidRPr="00B0645B" w:rsidDel="00DD0C61">
          <w:rPr>
            <w:rFonts w:ascii="Times New Roman" w:hAnsi="Times New Roman" w:cs="Times New Roman"/>
            <w:spacing w:val="-3"/>
            <w:sz w:val="24"/>
            <w:szCs w:val="24"/>
          </w:rPr>
          <w:delText xml:space="preserve"> </w:delText>
        </w:r>
        <w:r w:rsidR="00B0645B" w:rsidRPr="00B0645B" w:rsidDel="00DD0C61">
          <w:rPr>
            <w:rFonts w:ascii="Times New Roman" w:hAnsi="Times New Roman" w:cs="Times New Roman"/>
            <w:sz w:val="24"/>
            <w:szCs w:val="24"/>
          </w:rPr>
          <w:delText>the</w:delText>
        </w:r>
      </w:del>
      <w:del w:id="63" w:author="Nenagh Brown" w:date="2017-04-02T13:30:00Z">
        <w:r w:rsidR="00B0645B" w:rsidRPr="00B0645B" w:rsidDel="00DD0C61">
          <w:rPr>
            <w:rFonts w:ascii="Times New Roman" w:hAnsi="Times New Roman" w:cs="Times New Roman"/>
            <w:spacing w:val="37"/>
            <w:sz w:val="24"/>
            <w:szCs w:val="24"/>
          </w:rPr>
          <w:delText xml:space="preserve"> </w:delText>
        </w:r>
      </w:del>
      <w:ins w:id="64" w:author="Nenagh Brown" w:date="2017-04-02T13:30:00Z">
        <w:r>
          <w:rPr>
            <w:rFonts w:ascii="Times New Roman" w:hAnsi="Times New Roman" w:cs="Times New Roman"/>
            <w:spacing w:val="37"/>
            <w:sz w:val="24"/>
            <w:szCs w:val="24"/>
          </w:rPr>
          <w:t xml:space="preserve"> </w:t>
        </w:r>
      </w:ins>
    </w:p>
    <w:p w:rsidR="00B0645B" w:rsidRDefault="00B0645B" w:rsidP="00B0645B">
      <w:pPr>
        <w:pStyle w:val="NoSpacing"/>
        <w:rPr>
          <w:rFonts w:ascii="Times New Roman" w:hAnsi="Times New Roman" w:cs="Times New Roman"/>
          <w:spacing w:val="37"/>
          <w:sz w:val="24"/>
          <w:szCs w:val="24"/>
        </w:rPr>
      </w:pPr>
    </w:p>
    <w:p w:rsid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z w:val="24"/>
          <w:szCs w:val="24"/>
        </w:rPr>
        <w:lastRenderedPageBreak/>
        <w:t>membership</w:t>
      </w:r>
      <w:proofErr w:type="gramEnd"/>
      <w:ins w:id="65" w:author="Nenagh Brown" w:date="2017-04-02T13:30:00Z">
        <w:r w:rsidR="00DD0C61">
          <w:rPr>
            <w:rFonts w:ascii="Times New Roman" w:hAnsi="Times New Roman" w:cs="Times New Roman"/>
            <w:sz w:val="24"/>
            <w:szCs w:val="24"/>
          </w:rPr>
          <w:t xml:space="preserve"> at the time of the meeting</w:t>
        </w:r>
      </w:ins>
      <w:r w:rsidRPr="00B0645B">
        <w:rPr>
          <w:rFonts w:ascii="Times New Roman" w:hAnsi="Times New Roman" w:cs="Times New Roman"/>
          <w:sz w:val="24"/>
          <w:szCs w:val="24"/>
        </w:rPr>
        <w:t>.</w:t>
      </w:r>
    </w:p>
    <w:p w:rsid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Pr="009E2071" w:rsidRDefault="00B0645B" w:rsidP="00B0645B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E2071">
        <w:rPr>
          <w:rFonts w:ascii="Times New Roman" w:hAnsi="Times New Roman" w:cs="Times New Roman"/>
          <w:sz w:val="24"/>
          <w:szCs w:val="24"/>
          <w:u w:val="single"/>
        </w:rPr>
        <w:t>ARTICLE VI</w:t>
      </w:r>
      <w:r w:rsidRPr="009E2071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9E2071">
        <w:rPr>
          <w:rFonts w:ascii="Times New Roman" w:hAnsi="Times New Roman" w:cs="Times New Roman"/>
          <w:sz w:val="24"/>
          <w:szCs w:val="24"/>
          <w:u w:val="single"/>
        </w:rPr>
        <w:t>– THE</w:t>
      </w:r>
      <w:r w:rsidRPr="009E2071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9E2071">
        <w:rPr>
          <w:rFonts w:ascii="Times New Roman" w:hAnsi="Times New Roman" w:cs="Times New Roman"/>
          <w:sz w:val="24"/>
          <w:szCs w:val="24"/>
          <w:u w:val="single"/>
        </w:rPr>
        <w:t>ACADEMIC SENATE COUNCIL</w:t>
      </w: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  <w:u w:val="single"/>
        </w:rPr>
        <w:t>Section A: Function and Responsibilities of</w:t>
      </w:r>
      <w:r w:rsidRPr="00B0645B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  <w:u w:val="single"/>
        </w:rPr>
        <w:t>the Academic Senate Council</w:t>
      </w: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Default="00B0645B" w:rsidP="00B0645B">
      <w:pPr>
        <w:pStyle w:val="NoSpacing"/>
        <w:rPr>
          <w:rFonts w:ascii="Times New Roman" w:hAnsi="Times New Roman" w:cs="Times New Roman"/>
          <w:spacing w:val="45"/>
          <w:sz w:val="24"/>
          <w:szCs w:val="24"/>
        </w:rPr>
      </w:pPr>
      <w:r w:rsidRPr="00B0645B">
        <w:rPr>
          <w:rFonts w:ascii="Times New Roman" w:hAnsi="Times New Roman" w:cs="Times New Roman"/>
          <w:spacing w:val="-2"/>
          <w:sz w:val="24"/>
          <w:szCs w:val="24"/>
        </w:rPr>
        <w:t>It</w:t>
      </w:r>
      <w:r w:rsidRPr="00B0645B">
        <w:rPr>
          <w:rFonts w:ascii="Times New Roman" w:hAnsi="Times New Roman" w:cs="Times New Roman"/>
          <w:sz w:val="24"/>
          <w:szCs w:val="24"/>
        </w:rPr>
        <w:t xml:space="preserve"> shall be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function 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Academic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Senate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Council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to transact 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business 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Academic</w:t>
      </w:r>
      <w:r w:rsidRPr="00B0645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</w:p>
    <w:p w:rsidR="00B0645B" w:rsidRDefault="00B0645B" w:rsidP="00B0645B">
      <w:pPr>
        <w:pStyle w:val="NoSpacing"/>
        <w:rPr>
          <w:rFonts w:ascii="Times New Roman" w:hAnsi="Times New Roman" w:cs="Times New Roman"/>
          <w:spacing w:val="45"/>
          <w:sz w:val="24"/>
          <w:szCs w:val="24"/>
        </w:rPr>
      </w:pP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Senate, to develop and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implement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policies 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faculty, and to serve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as 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voice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  <w:sectPr w:rsidR="00B0645B" w:rsidRPr="00B0645B">
          <w:type w:val="continuous"/>
          <w:pgSz w:w="12240" w:h="15840"/>
          <w:pgMar w:top="1400" w:right="1460" w:bottom="280" w:left="1320" w:header="720" w:footer="720" w:gutter="0"/>
          <w:cols w:space="720"/>
          <w:noEndnote/>
        </w:sectPr>
      </w:pP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z w:val="24"/>
          <w:szCs w:val="24"/>
        </w:rPr>
        <w:t>faculty</w:t>
      </w:r>
      <w:proofErr w:type="gramEnd"/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on all academic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and professional matters.</w:t>
      </w: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Specifically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 xml:space="preserve">it shall 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>be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responsibility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>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Academic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Senate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Council to:</w:t>
      </w: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68D6" w:rsidRDefault="009E2071" w:rsidP="006B68D6">
      <w:pPr>
        <w:pStyle w:val="NoSpacing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B68D6">
        <w:rPr>
          <w:rFonts w:ascii="Times New Roman" w:hAnsi="Times New Roman" w:cs="Times New Roman"/>
          <w:sz w:val="24"/>
          <w:szCs w:val="24"/>
        </w:rPr>
        <w:tab/>
      </w:r>
      <w:r w:rsidR="00B0645B" w:rsidRPr="00B0645B">
        <w:rPr>
          <w:rFonts w:ascii="Times New Roman" w:hAnsi="Times New Roman" w:cs="Times New Roman"/>
          <w:sz w:val="24"/>
          <w:szCs w:val="24"/>
        </w:rPr>
        <w:t>Be</w:t>
      </w:r>
      <w:r w:rsidR="00B0645B"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the</w:t>
      </w:r>
      <w:r w:rsidR="00B0645B"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official representative</w:t>
      </w:r>
      <w:r w:rsidR="00B0645B"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of</w:t>
      </w:r>
      <w:r w:rsidR="00B0645B"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the</w:t>
      </w:r>
      <w:r w:rsidR="00B0645B"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Moorpark College</w:t>
      </w:r>
      <w:r w:rsidR="00B0645B"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faculty</w:t>
      </w:r>
      <w:r w:rsidR="00B0645B"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in relationships with the</w:t>
      </w:r>
      <w:r w:rsidR="00B0645B"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9E2071" w:rsidRDefault="006B68D6" w:rsidP="006B68D6">
      <w:pPr>
        <w:pStyle w:val="NoSpacing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</w:p>
    <w:p w:rsidR="009E2071" w:rsidDel="0009543B" w:rsidRDefault="009E2071" w:rsidP="009E2071">
      <w:pPr>
        <w:pStyle w:val="NoSpacing"/>
        <w:rPr>
          <w:del w:id="66" w:author="Nenagh Brown" w:date="2017-04-02T13:43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</w:p>
    <w:p w:rsidR="00B0645B" w:rsidRPr="00B0645B" w:rsidRDefault="009E2071" w:rsidP="009E207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0645B" w:rsidRPr="00B0645B">
        <w:rPr>
          <w:rFonts w:ascii="Times New Roman" w:hAnsi="Times New Roman" w:cs="Times New Roman"/>
          <w:sz w:val="24"/>
          <w:szCs w:val="24"/>
        </w:rPr>
        <w:t>professional</w:t>
      </w:r>
      <w:proofErr w:type="gramEnd"/>
      <w:r w:rsidR="00B0645B" w:rsidRPr="00B0645B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matters.</w:t>
      </w:r>
    </w:p>
    <w:p w:rsidR="006B68D6" w:rsidRDefault="006B68D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68D6" w:rsidRDefault="006B68D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E20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B0645B" w:rsidRPr="00B0645B">
        <w:rPr>
          <w:rFonts w:ascii="Times New Roman" w:hAnsi="Times New Roman" w:cs="Times New Roman"/>
          <w:sz w:val="24"/>
          <w:szCs w:val="24"/>
        </w:rPr>
        <w:t>Establish procedures for determining</w:t>
      </w:r>
      <w:r w:rsidR="00B0645B"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and implementing</w:t>
      </w:r>
      <w:r w:rsidR="00B0645B"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faculty</w:t>
      </w:r>
      <w:r w:rsidR="00B0645B"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policies related to</w:t>
      </w:r>
      <w:r w:rsidR="00B0645B"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 xml:space="preserve">all </w:t>
      </w:r>
    </w:p>
    <w:p w:rsidR="006B68D6" w:rsidRDefault="006B68D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Pr="00B0645B" w:rsidRDefault="006B68D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0645B" w:rsidRPr="00B0645B">
        <w:rPr>
          <w:rFonts w:ascii="Times New Roman" w:hAnsi="Times New Roman" w:cs="Times New Roman"/>
          <w:sz w:val="24"/>
          <w:szCs w:val="24"/>
        </w:rPr>
        <w:t>academic</w:t>
      </w:r>
      <w:proofErr w:type="gramEnd"/>
      <w:r w:rsidR="00B0645B" w:rsidRPr="00B0645B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and professional</w:t>
      </w:r>
      <w:r w:rsidR="00B0645B"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matters.</w:t>
      </w:r>
    </w:p>
    <w:p w:rsidR="006B68D6" w:rsidRDefault="006B68D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Pr="00B0645B" w:rsidRDefault="006B68D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E20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B0645B" w:rsidRPr="00B0645B">
        <w:rPr>
          <w:rFonts w:ascii="Times New Roman" w:hAnsi="Times New Roman" w:cs="Times New Roman"/>
          <w:sz w:val="24"/>
          <w:szCs w:val="24"/>
        </w:rPr>
        <w:t>Establish processes to</w:t>
      </w:r>
      <w:r w:rsidR="00B0645B"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expedite</w:t>
      </w:r>
      <w:r w:rsidR="00B0645B"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the</w:t>
      </w:r>
      <w:r w:rsidR="00B0645B"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transaction of</w:t>
      </w:r>
      <w:r w:rsidR="00B0645B"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Academic</w:t>
      </w:r>
      <w:r w:rsidR="00B0645B"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Senate</w:t>
      </w:r>
      <w:r w:rsidR="00B0645B"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business.</w:t>
      </w: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68D6" w:rsidRDefault="009E2071" w:rsidP="00B0645B">
      <w:pPr>
        <w:pStyle w:val="NoSpacing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B68D6">
        <w:rPr>
          <w:rFonts w:ascii="Times New Roman" w:hAnsi="Times New Roman" w:cs="Times New Roman"/>
          <w:sz w:val="24"/>
          <w:szCs w:val="24"/>
        </w:rPr>
        <w:tab/>
      </w:r>
      <w:r w:rsidR="00B0645B" w:rsidRPr="00B0645B">
        <w:rPr>
          <w:rFonts w:ascii="Times New Roman" w:hAnsi="Times New Roman" w:cs="Times New Roman"/>
          <w:sz w:val="24"/>
          <w:szCs w:val="24"/>
        </w:rPr>
        <w:t>Consider, discuss, and</w:t>
      </w:r>
      <w:r w:rsidR="00B0645B"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move</w:t>
      </w:r>
      <w:r w:rsidR="00B0645B"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on recommendations presented to it by</w:t>
      </w:r>
      <w:r w:rsidR="00B0645B"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the</w:t>
      </w:r>
      <w:r w:rsidR="00B0645B"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Standing</w:t>
      </w:r>
      <w:r w:rsidR="00B0645B"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6B68D6" w:rsidRDefault="006B68D6" w:rsidP="00B0645B">
      <w:pPr>
        <w:pStyle w:val="NoSpacing"/>
        <w:rPr>
          <w:rFonts w:ascii="Times New Roman" w:hAnsi="Times New Roman" w:cs="Times New Roman"/>
          <w:spacing w:val="-3"/>
          <w:sz w:val="24"/>
          <w:szCs w:val="24"/>
        </w:rPr>
      </w:pPr>
    </w:p>
    <w:p w:rsidR="00B0645B" w:rsidRPr="00B0645B" w:rsidRDefault="006B68D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="00B0645B" w:rsidRPr="00B0645B">
        <w:rPr>
          <w:rFonts w:ascii="Times New Roman" w:hAnsi="Times New Roman" w:cs="Times New Roman"/>
          <w:sz w:val="24"/>
          <w:szCs w:val="24"/>
        </w:rPr>
        <w:t>Committees, a</w:t>
      </w:r>
      <w:r w:rsidR="00B0645B" w:rsidRPr="00B0645B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General Meeting, or the</w:t>
      </w:r>
      <w:r w:rsidR="00B0645B"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Executive</w:t>
      </w:r>
      <w:r w:rsidR="00B0645B"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Officers.</w:t>
      </w:r>
    </w:p>
    <w:p w:rsidR="006B68D6" w:rsidRDefault="006B68D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Pr="00B0645B" w:rsidRDefault="006B68D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E20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B0645B" w:rsidRPr="00B0645B">
        <w:rPr>
          <w:rFonts w:ascii="Times New Roman" w:hAnsi="Times New Roman" w:cs="Times New Roman"/>
          <w:sz w:val="24"/>
          <w:szCs w:val="24"/>
        </w:rPr>
        <w:t>Elect</w:t>
      </w:r>
      <w:r w:rsidR="00B0645B"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the</w:t>
      </w:r>
      <w:r w:rsidR="00B0645B"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faculty</w:t>
      </w:r>
      <w:r w:rsidR="00B0645B"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ins w:id="67" w:author="Nenagh Brown" w:date="2017-04-02T13:32:00Z">
        <w:r w:rsidR="00B01DCE">
          <w:rPr>
            <w:rFonts w:ascii="Times New Roman" w:hAnsi="Times New Roman" w:cs="Times New Roman"/>
            <w:spacing w:val="-5"/>
            <w:sz w:val="24"/>
            <w:szCs w:val="24"/>
          </w:rPr>
          <w:t>co-</w:t>
        </w:r>
      </w:ins>
      <w:r w:rsidR="00B0645B" w:rsidRPr="00B0645B">
        <w:rPr>
          <w:rFonts w:ascii="Times New Roman" w:hAnsi="Times New Roman" w:cs="Times New Roman"/>
          <w:sz w:val="24"/>
          <w:szCs w:val="24"/>
        </w:rPr>
        <w:t>chair</w:t>
      </w:r>
      <w:del w:id="68" w:author="Nenagh Brown" w:date="2017-04-02T13:32:00Z">
        <w:r w:rsidR="00B0645B" w:rsidRPr="00B0645B" w:rsidDel="00B01DCE">
          <w:rPr>
            <w:rFonts w:ascii="Times New Roman" w:hAnsi="Times New Roman" w:cs="Times New Roman"/>
            <w:sz w:val="24"/>
            <w:szCs w:val="24"/>
          </w:rPr>
          <w:delText>person</w:delText>
        </w:r>
      </w:del>
      <w:r w:rsidR="00B0645B" w:rsidRPr="00B0645B">
        <w:rPr>
          <w:rFonts w:ascii="Times New Roman" w:hAnsi="Times New Roman" w:cs="Times New Roman"/>
          <w:sz w:val="24"/>
          <w:szCs w:val="24"/>
        </w:rPr>
        <w:t>s of</w:t>
      </w:r>
      <w:r w:rsidR="00B0645B"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the</w:t>
      </w:r>
      <w:r w:rsidR="00B0645B"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Standing</w:t>
      </w:r>
      <w:r w:rsidR="00B0645B"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Committees.</w:t>
      </w: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Pr="00B0645B" w:rsidRDefault="009E2071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6B68D6">
        <w:rPr>
          <w:rFonts w:ascii="Times New Roman" w:hAnsi="Times New Roman" w:cs="Times New Roman"/>
          <w:sz w:val="24"/>
          <w:szCs w:val="24"/>
        </w:rPr>
        <w:tab/>
      </w:r>
      <w:r w:rsidR="00B0645B" w:rsidRPr="00B0645B">
        <w:rPr>
          <w:rFonts w:ascii="Times New Roman" w:hAnsi="Times New Roman" w:cs="Times New Roman"/>
          <w:sz w:val="24"/>
          <w:szCs w:val="24"/>
        </w:rPr>
        <w:t>Ratify</w:t>
      </w:r>
      <w:r w:rsidR="00B0645B"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the</w:t>
      </w:r>
      <w:r w:rsidR="00B0645B"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members of</w:t>
      </w:r>
      <w:r w:rsidR="00B0645B"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the</w:t>
      </w:r>
      <w:r w:rsidR="00B0645B"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Standing</w:t>
      </w:r>
      <w:r w:rsidR="00B0645B"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Committees.</w:t>
      </w: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68D6" w:rsidRDefault="006B68D6" w:rsidP="00B0645B">
      <w:pPr>
        <w:pStyle w:val="NoSpacing"/>
        <w:rPr>
          <w:rFonts w:ascii="Times New Roman" w:hAnsi="Times New Roman" w:cs="Times New Roman"/>
          <w:spacing w:val="5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E20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B0645B" w:rsidRPr="00B0645B">
        <w:rPr>
          <w:rFonts w:ascii="Times New Roman" w:hAnsi="Times New Roman" w:cs="Times New Roman"/>
          <w:sz w:val="24"/>
          <w:szCs w:val="24"/>
        </w:rPr>
        <w:t>Establish work groups of</w:t>
      </w:r>
      <w:r w:rsidR="00B0645B"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the</w:t>
      </w:r>
      <w:r w:rsidR="00B0645B"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Senate</w:t>
      </w:r>
      <w:r w:rsidR="00B0645B"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 xml:space="preserve">Council </w:t>
      </w:r>
      <w:r w:rsidR="00B0645B" w:rsidRPr="00B0645B">
        <w:rPr>
          <w:rFonts w:ascii="Times New Roman" w:hAnsi="Times New Roman" w:cs="Times New Roman"/>
          <w:spacing w:val="-2"/>
          <w:sz w:val="24"/>
          <w:szCs w:val="24"/>
        </w:rPr>
        <w:t>when</w:t>
      </w:r>
      <w:r w:rsidR="00B0645B" w:rsidRPr="00B0645B">
        <w:rPr>
          <w:rFonts w:ascii="Times New Roman" w:hAnsi="Times New Roman" w:cs="Times New Roman"/>
          <w:sz w:val="24"/>
          <w:szCs w:val="24"/>
        </w:rPr>
        <w:t xml:space="preserve"> necessary, appointing</w:t>
      </w:r>
      <w:r w:rsidR="00B0645B"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the</w:t>
      </w:r>
      <w:r w:rsidR="00B0645B"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members</w:t>
      </w:r>
      <w:r w:rsidR="00B0645B" w:rsidRPr="00B064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and</w:t>
      </w:r>
      <w:r w:rsidR="00B0645B" w:rsidRPr="00B0645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</w:p>
    <w:p w:rsidR="006B68D6" w:rsidRDefault="006B68D6" w:rsidP="00B0645B">
      <w:pPr>
        <w:pStyle w:val="NoSpacing"/>
        <w:rPr>
          <w:rFonts w:ascii="Times New Roman" w:hAnsi="Times New Roman" w:cs="Times New Roman"/>
          <w:spacing w:val="51"/>
          <w:sz w:val="24"/>
          <w:szCs w:val="24"/>
        </w:rPr>
      </w:pPr>
    </w:p>
    <w:p w:rsidR="00B0645B" w:rsidRPr="00B0645B" w:rsidRDefault="006B68D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51"/>
          <w:sz w:val="24"/>
          <w:szCs w:val="24"/>
        </w:rPr>
        <w:tab/>
      </w:r>
      <w:proofErr w:type="gramStart"/>
      <w:r w:rsidR="00B0645B" w:rsidRPr="00B0645B">
        <w:rPr>
          <w:rFonts w:ascii="Times New Roman" w:hAnsi="Times New Roman" w:cs="Times New Roman"/>
          <w:sz w:val="24"/>
          <w:szCs w:val="24"/>
        </w:rPr>
        <w:t>naming</w:t>
      </w:r>
      <w:proofErr w:type="gramEnd"/>
      <w:r w:rsidR="00B0645B"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the</w:t>
      </w:r>
      <w:r w:rsidR="00B0645B"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chairperson of</w:t>
      </w:r>
      <w:r w:rsidR="00B0645B"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each group.</w:t>
      </w:r>
    </w:p>
    <w:p w:rsidR="006B68D6" w:rsidRDefault="006B68D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68D6" w:rsidRDefault="009E2071" w:rsidP="00B0645B">
      <w:pPr>
        <w:pStyle w:val="NoSpacing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6B68D6">
        <w:rPr>
          <w:rFonts w:ascii="Times New Roman" w:hAnsi="Times New Roman" w:cs="Times New Roman"/>
          <w:sz w:val="24"/>
          <w:szCs w:val="24"/>
        </w:rPr>
        <w:tab/>
      </w:r>
      <w:r w:rsidR="00B0645B" w:rsidRPr="00B0645B">
        <w:rPr>
          <w:rFonts w:ascii="Times New Roman" w:hAnsi="Times New Roman" w:cs="Times New Roman"/>
          <w:sz w:val="24"/>
          <w:szCs w:val="24"/>
        </w:rPr>
        <w:t>Advise</w:t>
      </w:r>
      <w:r w:rsidR="00B0645B"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the</w:t>
      </w:r>
      <w:r w:rsidR="00B0645B"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Academic</w:t>
      </w:r>
      <w:r w:rsidR="00B0645B"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Senate</w:t>
      </w:r>
      <w:r w:rsidR="00B0645B"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President</w:t>
      </w:r>
      <w:r w:rsidR="00B0645B"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and the</w:t>
      </w:r>
      <w:r w:rsidR="00B0645B"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other officers of</w:t>
      </w:r>
      <w:r w:rsidR="00B0645B"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the</w:t>
      </w:r>
      <w:r w:rsidR="00B0645B"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Senate;</w:t>
      </w:r>
      <w:r w:rsidR="00B0645B"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del w:id="69" w:author="Nenagh Brown" w:date="2017-04-02T13:32:00Z">
        <w:r w:rsidR="00B0645B" w:rsidRPr="00B0645B" w:rsidDel="00B01DCE">
          <w:rPr>
            <w:rFonts w:ascii="Times New Roman" w:hAnsi="Times New Roman" w:cs="Times New Roman"/>
            <w:sz w:val="24"/>
            <w:szCs w:val="24"/>
          </w:rPr>
          <w:delText xml:space="preserve">to </w:delText>
        </w:r>
      </w:del>
      <w:r w:rsidR="00B0645B" w:rsidRPr="00B0645B">
        <w:rPr>
          <w:rFonts w:ascii="Times New Roman" w:hAnsi="Times New Roman" w:cs="Times New Roman"/>
          <w:sz w:val="24"/>
          <w:szCs w:val="24"/>
        </w:rPr>
        <w:t>assist the</w:t>
      </w:r>
      <w:r w:rsidR="00B0645B"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6B68D6" w:rsidRDefault="006B68D6" w:rsidP="00B0645B">
      <w:pPr>
        <w:pStyle w:val="NoSpacing"/>
        <w:rPr>
          <w:rFonts w:ascii="Times New Roman" w:hAnsi="Times New Roman" w:cs="Times New Roman"/>
          <w:spacing w:val="1"/>
          <w:sz w:val="24"/>
          <w:szCs w:val="24"/>
        </w:rPr>
      </w:pPr>
    </w:p>
    <w:p w:rsidR="009E2071" w:rsidRDefault="006B68D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ab/>
      </w:r>
      <w:r w:rsidR="00B0645B" w:rsidRPr="00B0645B">
        <w:rPr>
          <w:rFonts w:ascii="Times New Roman" w:hAnsi="Times New Roman" w:cs="Times New Roman"/>
          <w:sz w:val="24"/>
          <w:szCs w:val="24"/>
        </w:rPr>
        <w:t>Academic</w:t>
      </w:r>
      <w:r w:rsidR="00B0645B" w:rsidRPr="00B0645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Senate</w:t>
      </w:r>
      <w:r w:rsidR="00B0645B"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President in preparing</w:t>
      </w:r>
      <w:r w:rsidR="00B0645B"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 xml:space="preserve">agendas; and </w:t>
      </w:r>
      <w:del w:id="70" w:author="Nenagh Brown" w:date="2017-04-02T13:32:00Z">
        <w:r w:rsidR="00B0645B" w:rsidRPr="00B0645B" w:rsidDel="00B01DCE">
          <w:rPr>
            <w:rFonts w:ascii="Times New Roman" w:hAnsi="Times New Roman" w:cs="Times New Roman"/>
            <w:sz w:val="24"/>
            <w:szCs w:val="24"/>
          </w:rPr>
          <w:delText>to</w:delText>
        </w:r>
        <w:r w:rsidR="00B0645B" w:rsidRPr="00B0645B" w:rsidDel="00B01DCE">
          <w:rPr>
            <w:rFonts w:ascii="Times New Roman" w:hAnsi="Times New Roman" w:cs="Times New Roman"/>
            <w:spacing w:val="-3"/>
            <w:sz w:val="24"/>
            <w:szCs w:val="24"/>
          </w:rPr>
          <w:delText xml:space="preserve"> </w:delText>
        </w:r>
      </w:del>
      <w:r w:rsidR="00B0645B" w:rsidRPr="00B0645B">
        <w:rPr>
          <w:rFonts w:ascii="Times New Roman" w:hAnsi="Times New Roman" w:cs="Times New Roman"/>
          <w:sz w:val="24"/>
          <w:szCs w:val="24"/>
        </w:rPr>
        <w:t>perform those</w:t>
      </w:r>
      <w:r w:rsidR="00B0645B"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 xml:space="preserve">duties requested </w:t>
      </w:r>
      <w:r w:rsidR="009E2071">
        <w:rPr>
          <w:rFonts w:ascii="Times New Roman" w:hAnsi="Times New Roman" w:cs="Times New Roman"/>
          <w:sz w:val="24"/>
          <w:szCs w:val="24"/>
        </w:rPr>
        <w:tab/>
      </w:r>
    </w:p>
    <w:p w:rsidR="009E2071" w:rsidRDefault="009E2071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0645B" w:rsidRPr="00B0645B" w:rsidRDefault="009E2071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0645B" w:rsidRPr="00B0645B">
        <w:rPr>
          <w:rFonts w:ascii="Times New Roman" w:hAnsi="Times New Roman" w:cs="Times New Roman"/>
          <w:spacing w:val="-2"/>
          <w:sz w:val="24"/>
          <w:szCs w:val="24"/>
        </w:rPr>
        <w:t>by</w:t>
      </w:r>
      <w:proofErr w:type="gramEnd"/>
      <w:r w:rsidR="00B0645B"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the</w:t>
      </w:r>
      <w:r w:rsidR="00B0645B" w:rsidRPr="00B0645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Academic</w:t>
      </w:r>
      <w:r w:rsidR="00B0645B"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Senate</w:t>
      </w:r>
      <w:r w:rsidR="00B0645B"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President, the</w:t>
      </w:r>
      <w:r w:rsidR="00B0645B"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other</w:t>
      </w:r>
      <w:r w:rsidR="00B0645B"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officers, or the</w:t>
      </w:r>
      <w:r w:rsidR="00B0645B"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Academic</w:t>
      </w:r>
      <w:r w:rsidR="00B0645B"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Senate</w:t>
      </w:r>
      <w:r w:rsidR="00B0645B"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general</w:t>
      </w:r>
    </w:p>
    <w:p w:rsidR="006B68D6" w:rsidRDefault="006B68D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Default="006B68D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0645B" w:rsidRPr="00B0645B">
        <w:rPr>
          <w:rFonts w:ascii="Times New Roman" w:hAnsi="Times New Roman" w:cs="Times New Roman"/>
          <w:sz w:val="24"/>
          <w:szCs w:val="24"/>
        </w:rPr>
        <w:t>membership</w:t>
      </w:r>
      <w:proofErr w:type="gramEnd"/>
      <w:r w:rsidR="00B0645B" w:rsidRPr="00B0645B">
        <w:rPr>
          <w:rFonts w:ascii="Times New Roman" w:hAnsi="Times New Roman" w:cs="Times New Roman"/>
          <w:sz w:val="24"/>
          <w:szCs w:val="24"/>
        </w:rPr>
        <w:t>.</w:t>
      </w:r>
    </w:p>
    <w:p w:rsidR="006B68D6" w:rsidRPr="00B0645B" w:rsidRDefault="006B68D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Pr="006B68D6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B0645B" w:rsidRPr="006B68D6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6B68D6">
        <w:rPr>
          <w:rFonts w:ascii="Times New Roman" w:hAnsi="Times New Roman" w:cs="Times New Roman"/>
          <w:sz w:val="24"/>
          <w:szCs w:val="24"/>
          <w:u w:val="single"/>
        </w:rPr>
        <w:t>Section B: Academic Senate Council Meetings</w:t>
      </w: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Academic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Senate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Council shall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meet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at least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once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month during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regular academic</w:t>
      </w:r>
      <w:r w:rsidRPr="00B0645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year.</w:t>
      </w: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68D6" w:rsidRDefault="006B68D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2071" w:rsidRDefault="00B0645B" w:rsidP="00B0645B">
      <w:pPr>
        <w:pStyle w:val="NoSpacing"/>
        <w:rPr>
          <w:rFonts w:ascii="Times New Roman" w:hAnsi="Times New Roman" w:cs="Times New Roman"/>
          <w:spacing w:val="-5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A quorum for 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Academic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Senate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 xml:space="preserve">Council shall 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be </w:t>
      </w:r>
      <w:r w:rsidRPr="00B0645B">
        <w:rPr>
          <w:rFonts w:ascii="Times New Roman" w:hAnsi="Times New Roman" w:cs="Times New Roman"/>
          <w:sz w:val="24"/>
          <w:szCs w:val="24"/>
        </w:rPr>
        <w:t>a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simple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>majority.</w:t>
      </w:r>
      <w:r w:rsidRPr="00B0645B">
        <w:rPr>
          <w:rFonts w:ascii="Times New Roman" w:hAnsi="Times New Roman" w:cs="Times New Roman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Pr="00B0645B">
        <w:rPr>
          <w:rFonts w:ascii="Times New Roman" w:hAnsi="Times New Roman" w:cs="Times New Roman"/>
          <w:sz w:val="24"/>
          <w:szCs w:val="24"/>
        </w:rPr>
        <w:t xml:space="preserve"> the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case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vacancy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</w:p>
    <w:p w:rsidR="009E2071" w:rsidRDefault="009E2071" w:rsidP="00B0645B">
      <w:pPr>
        <w:pStyle w:val="NoSpacing"/>
        <w:rPr>
          <w:rFonts w:ascii="Times New Roman" w:hAnsi="Times New Roman" w:cs="Times New Roman"/>
          <w:spacing w:val="-5"/>
          <w:sz w:val="24"/>
          <w:szCs w:val="24"/>
        </w:rPr>
      </w:pPr>
    </w:p>
    <w:p w:rsidR="009E2071" w:rsidRDefault="009E2071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r w:rsidR="00B0645B" w:rsidRPr="00B0645B">
        <w:rPr>
          <w:rFonts w:ascii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68D6">
        <w:rPr>
          <w:rFonts w:ascii="Times New Roman" w:hAnsi="Times New Roman" w:cs="Times New Roman"/>
          <w:sz w:val="24"/>
          <w:szCs w:val="24"/>
        </w:rPr>
        <w:t xml:space="preserve">a </w:t>
      </w:r>
      <w:r w:rsidR="00B0645B" w:rsidRPr="00B0645B">
        <w:rPr>
          <w:rFonts w:ascii="Times New Roman" w:hAnsi="Times New Roman" w:cs="Times New Roman"/>
          <w:sz w:val="24"/>
          <w:szCs w:val="24"/>
        </w:rPr>
        <w:t>representative</w:t>
      </w:r>
      <w:r w:rsidR="00B0645B"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or Executive</w:t>
      </w:r>
      <w:r w:rsidR="00B0645B"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Officer position, the</w:t>
      </w:r>
      <w:r w:rsidR="00B0645B"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 xml:space="preserve">Council quorum shall </w:t>
      </w:r>
      <w:r w:rsidR="00B0645B" w:rsidRPr="00B0645B">
        <w:rPr>
          <w:rFonts w:ascii="Times New Roman" w:hAnsi="Times New Roman" w:cs="Times New Roman"/>
          <w:spacing w:val="-2"/>
          <w:sz w:val="24"/>
          <w:szCs w:val="24"/>
        </w:rPr>
        <w:t>be</w:t>
      </w:r>
      <w:r w:rsidR="00B0645B"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 xml:space="preserve">considered reduced </w:t>
      </w:r>
    </w:p>
    <w:p w:rsidR="009E2071" w:rsidRDefault="009E2071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z w:val="24"/>
          <w:szCs w:val="24"/>
        </w:rPr>
        <w:t>by</w:t>
      </w:r>
      <w:proofErr w:type="gramEnd"/>
      <w:r w:rsidR="009E2071">
        <w:rPr>
          <w:rFonts w:ascii="Times New Roman" w:hAnsi="Times New Roman" w:cs="Times New Roman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one</w:t>
      </w:r>
      <w:r w:rsidRPr="00B0645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until such vacancy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is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filled.</w:t>
      </w:r>
    </w:p>
    <w:p w:rsidR="006B68D6" w:rsidRPr="00B0645B" w:rsidRDefault="006B68D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68D6" w:rsidRDefault="00B0645B" w:rsidP="006B68D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6B68D6">
        <w:rPr>
          <w:rFonts w:ascii="Times New Roman" w:hAnsi="Times New Roman" w:cs="Times New Roman"/>
          <w:sz w:val="24"/>
          <w:szCs w:val="24"/>
          <w:u w:val="single"/>
        </w:rPr>
        <w:t>Section C: Academic Senate Cou</w:t>
      </w:r>
      <w:r w:rsidR="006B68D6">
        <w:rPr>
          <w:rFonts w:ascii="Times New Roman" w:hAnsi="Times New Roman" w:cs="Times New Roman"/>
          <w:sz w:val="24"/>
          <w:szCs w:val="24"/>
          <w:u w:val="single"/>
        </w:rPr>
        <w:t>ncil Department Representatives</w:t>
      </w:r>
    </w:p>
    <w:p w:rsidR="006B68D6" w:rsidRDefault="006B68D6" w:rsidP="006B68D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6B68D6" w:rsidRDefault="006B68D6" w:rsidP="006B68D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B0645B" w:rsidRPr="006B68D6" w:rsidRDefault="006B68D6" w:rsidP="006B68D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6B68D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E2071">
        <w:rPr>
          <w:rFonts w:ascii="Times New Roman" w:hAnsi="Times New Roman" w:cs="Times New Roman"/>
          <w:sz w:val="24"/>
          <w:szCs w:val="24"/>
        </w:rPr>
        <w:tab/>
      </w:r>
      <w:r w:rsidR="00B0645B" w:rsidRPr="00B0645B">
        <w:rPr>
          <w:rFonts w:ascii="Times New Roman" w:hAnsi="Times New Roman" w:cs="Times New Roman"/>
          <w:sz w:val="24"/>
          <w:szCs w:val="24"/>
        </w:rPr>
        <w:t>Basis of</w:t>
      </w:r>
      <w:r w:rsidR="00B0645B"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representation</w:t>
      </w: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68D6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 xml:space="preserve">Representation shall 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>be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based upon academic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“departments”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as</w:t>
      </w:r>
      <w:r w:rsidRPr="00B064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administratively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organized.</w:t>
      </w:r>
      <w:r w:rsidRPr="00B0645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 xml:space="preserve">Each </w:t>
      </w:r>
    </w:p>
    <w:p w:rsidR="006B68D6" w:rsidRDefault="006B68D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68D6" w:rsidRDefault="00B0645B" w:rsidP="00B0645B">
      <w:pPr>
        <w:pStyle w:val="NoSpacing"/>
        <w:rPr>
          <w:rFonts w:ascii="Times New Roman" w:hAnsi="Times New Roman" w:cs="Times New Roman"/>
          <w:spacing w:val="49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Pr="00B0645B">
        <w:rPr>
          <w:rFonts w:ascii="Times New Roman" w:hAnsi="Times New Roman" w:cs="Times New Roman"/>
          <w:sz w:val="24"/>
          <w:szCs w:val="24"/>
        </w:rPr>
        <w:t>department</w:t>
      </w:r>
      <w:proofErr w:type="gramEnd"/>
      <w:r w:rsidRPr="00B0645B">
        <w:rPr>
          <w:rFonts w:ascii="Times New Roman" w:hAnsi="Times New Roman" w:cs="Times New Roman"/>
          <w:sz w:val="24"/>
          <w:szCs w:val="24"/>
        </w:rPr>
        <w:t>”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is defined as that portion 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full- and part-time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faculty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administered by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</w:t>
      </w:r>
      <w:r w:rsidRPr="00B0645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</w:p>
    <w:p w:rsidR="006B68D6" w:rsidRDefault="006B68D6" w:rsidP="00B0645B">
      <w:pPr>
        <w:pStyle w:val="NoSpacing"/>
        <w:rPr>
          <w:rFonts w:ascii="Times New Roman" w:hAnsi="Times New Roman" w:cs="Times New Roman"/>
          <w:spacing w:val="49"/>
          <w:sz w:val="24"/>
          <w:szCs w:val="24"/>
        </w:rPr>
      </w:pPr>
    </w:p>
    <w:p w:rsidR="006B68D6" w:rsidRDefault="00B0645B" w:rsidP="00B0645B">
      <w:pPr>
        <w:pStyle w:val="NoSpacing"/>
        <w:rPr>
          <w:rFonts w:ascii="Times New Roman" w:hAnsi="Times New Roman" w:cs="Times New Roman"/>
          <w:spacing w:val="63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z w:val="24"/>
          <w:szCs w:val="24"/>
        </w:rPr>
        <w:t>department</w:t>
      </w:r>
      <w:proofErr w:type="gramEnd"/>
      <w:r w:rsidRPr="00B0645B">
        <w:rPr>
          <w:rFonts w:ascii="Times New Roman" w:hAnsi="Times New Roman" w:cs="Times New Roman"/>
          <w:sz w:val="24"/>
          <w:szCs w:val="24"/>
        </w:rPr>
        <w:t xml:space="preserve"> chair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or coordinator (as those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terms are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defined in 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 xml:space="preserve">current 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>VCCCD/AFT</w:t>
      </w:r>
      <w:r w:rsidRPr="00B0645B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</w:p>
    <w:p w:rsidR="006B68D6" w:rsidRDefault="006B68D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z w:val="24"/>
          <w:szCs w:val="24"/>
        </w:rPr>
        <w:t>bargaining</w:t>
      </w:r>
      <w:proofErr w:type="gramEnd"/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agreement).</w:t>
      </w:r>
    </w:p>
    <w:p w:rsidR="006B68D6" w:rsidRPr="00B0645B" w:rsidRDefault="006B68D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2071" w:rsidRDefault="00B0645B" w:rsidP="00B0645B">
      <w:pPr>
        <w:pStyle w:val="NoSpacing"/>
        <w:rPr>
          <w:rFonts w:ascii="Times New Roman" w:hAnsi="Times New Roman" w:cs="Times New Roman"/>
          <w:spacing w:val="45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Faculty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members assigned to more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than one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 xml:space="preserve">department shall 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>be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represented within the</w:t>
      </w:r>
      <w:r w:rsidRPr="00B0645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</w:p>
    <w:p w:rsidR="009E2071" w:rsidRDefault="009E2071" w:rsidP="00B0645B">
      <w:pPr>
        <w:pStyle w:val="NoSpacing"/>
        <w:rPr>
          <w:rFonts w:ascii="Times New Roman" w:hAnsi="Times New Roman" w:cs="Times New Roman"/>
          <w:spacing w:val="45"/>
          <w:sz w:val="24"/>
          <w:szCs w:val="24"/>
        </w:rPr>
      </w:pPr>
    </w:p>
    <w:p w:rsid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z w:val="24"/>
          <w:szCs w:val="24"/>
        </w:rPr>
        <w:t>department</w:t>
      </w:r>
      <w:proofErr w:type="gramEnd"/>
      <w:r w:rsidRPr="00B0645B">
        <w:rPr>
          <w:rFonts w:ascii="Times New Roman" w:hAnsi="Times New Roman" w:cs="Times New Roman"/>
          <w:sz w:val="24"/>
          <w:szCs w:val="24"/>
        </w:rPr>
        <w:t xml:space="preserve"> to which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greater amount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their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assignment is allocated.</w:t>
      </w:r>
    </w:p>
    <w:p w:rsidR="006B68D6" w:rsidRPr="00B0645B" w:rsidRDefault="006B68D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Pr="00B0645B" w:rsidRDefault="006B68D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B0645B" w:rsidRPr="00B0645B">
        <w:rPr>
          <w:rFonts w:ascii="Times New Roman" w:hAnsi="Times New Roman" w:cs="Times New Roman"/>
          <w:sz w:val="24"/>
          <w:szCs w:val="24"/>
        </w:rPr>
        <w:t>Duties of</w:t>
      </w:r>
      <w:r w:rsidR="00B0645B"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department representatives</w:t>
      </w: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645B">
        <w:rPr>
          <w:rFonts w:ascii="Times New Roman" w:hAnsi="Times New Roman" w:cs="Times New Roman"/>
          <w:spacing w:val="-2"/>
          <w:sz w:val="24"/>
          <w:szCs w:val="24"/>
        </w:rPr>
        <w:t>It</w:t>
      </w:r>
      <w:r w:rsidRPr="00B0645B">
        <w:rPr>
          <w:rFonts w:ascii="Times New Roman" w:hAnsi="Times New Roman" w:cs="Times New Roman"/>
          <w:sz w:val="24"/>
          <w:szCs w:val="24"/>
        </w:rPr>
        <w:t xml:space="preserve"> shall be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duty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>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each representative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to:</w:t>
      </w: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68D6" w:rsidRPr="006B68D6" w:rsidRDefault="00B0645B" w:rsidP="006B68D6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Represent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viewpoints 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their department to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Academic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Senate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Council,</w:t>
      </w:r>
      <w:r w:rsidRPr="00B0645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</w:p>
    <w:p w:rsidR="006B68D6" w:rsidRDefault="006B68D6" w:rsidP="006B68D6">
      <w:pPr>
        <w:pStyle w:val="NoSpacing"/>
        <w:ind w:left="1080"/>
        <w:rPr>
          <w:rFonts w:ascii="Times New Roman" w:hAnsi="Times New Roman" w:cs="Times New Roman"/>
          <w:spacing w:val="29"/>
          <w:sz w:val="24"/>
          <w:szCs w:val="24"/>
        </w:rPr>
      </w:pPr>
    </w:p>
    <w:p w:rsidR="00B0645B" w:rsidRDefault="00B0645B" w:rsidP="006B68D6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z w:val="24"/>
          <w:szCs w:val="24"/>
        </w:rPr>
        <w:t>including</w:t>
      </w:r>
      <w:proofErr w:type="gramEnd"/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providing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input for Senate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Council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agendas when appropriate.</w:t>
      </w:r>
    </w:p>
    <w:p w:rsidR="006B68D6" w:rsidRPr="00B0645B" w:rsidRDefault="006B68D6" w:rsidP="006B68D6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6B68D6" w:rsidRPr="006B68D6" w:rsidRDefault="00B0645B" w:rsidP="006B68D6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 xml:space="preserve">Report 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>Academic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Senate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Council business and activities to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all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members 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their</w:t>
      </w:r>
      <w:r w:rsidRPr="00B0645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</w:p>
    <w:p w:rsidR="006B68D6" w:rsidRDefault="006B68D6" w:rsidP="006B68D6">
      <w:pPr>
        <w:pStyle w:val="NoSpacing"/>
        <w:ind w:left="1080"/>
        <w:rPr>
          <w:rFonts w:ascii="Times New Roman" w:hAnsi="Times New Roman" w:cs="Times New Roman"/>
          <w:spacing w:val="43"/>
          <w:sz w:val="24"/>
          <w:szCs w:val="24"/>
        </w:rPr>
      </w:pPr>
    </w:p>
    <w:p w:rsidR="00B0645B" w:rsidRDefault="00B0645B" w:rsidP="006B68D6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z w:val="24"/>
          <w:szCs w:val="24"/>
        </w:rPr>
        <w:t>department</w:t>
      </w:r>
      <w:proofErr w:type="gramEnd"/>
      <w:r w:rsidRPr="00B0645B">
        <w:rPr>
          <w:rFonts w:ascii="Times New Roman" w:hAnsi="Times New Roman" w:cs="Times New Roman"/>
          <w:sz w:val="24"/>
          <w:szCs w:val="24"/>
        </w:rPr>
        <w:t>.</w:t>
      </w:r>
    </w:p>
    <w:p w:rsidR="006B68D6" w:rsidRPr="00B0645B" w:rsidRDefault="006B68D6" w:rsidP="006B68D6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Pr="00B0645B" w:rsidRDefault="006B68D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B0645B" w:rsidRPr="00B0645B">
        <w:rPr>
          <w:rFonts w:ascii="Times New Roman" w:hAnsi="Times New Roman" w:cs="Times New Roman"/>
          <w:sz w:val="24"/>
          <w:szCs w:val="24"/>
        </w:rPr>
        <w:t>Election of</w:t>
      </w:r>
      <w:r w:rsidR="00B0645B"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department</w:t>
      </w:r>
      <w:r w:rsidR="00B0645B"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representatives</w:t>
      </w: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68D6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faculty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representative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to 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>Academic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Senate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Council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 xml:space="preserve">must 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>have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majority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>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his/her</w:t>
      </w:r>
      <w:r w:rsidRPr="00B0645B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 xml:space="preserve">load </w:t>
      </w:r>
    </w:p>
    <w:p w:rsidR="006B68D6" w:rsidRDefault="006B68D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68D6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z w:val="24"/>
          <w:szCs w:val="24"/>
        </w:rPr>
        <w:t>allocated</w:t>
      </w:r>
      <w:proofErr w:type="gramEnd"/>
      <w:r w:rsidRPr="00B0645B">
        <w:rPr>
          <w:rFonts w:ascii="Times New Roman" w:hAnsi="Times New Roman" w:cs="Times New Roman"/>
          <w:sz w:val="24"/>
          <w:szCs w:val="24"/>
        </w:rPr>
        <w:t xml:space="preserve"> within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department he/she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represents, and may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be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either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full- or part-time</w:t>
      </w:r>
      <w:r w:rsidRPr="00B0645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 xml:space="preserve">member </w:t>
      </w:r>
    </w:p>
    <w:p w:rsidR="006B68D6" w:rsidRDefault="006B68D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>faculty.</w:t>
      </w:r>
    </w:p>
    <w:p w:rsid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68D6" w:rsidRPr="00B0645B" w:rsidRDefault="006B68D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method 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electing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departmental representative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shall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be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determined by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members of</w:t>
      </w: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68D6" w:rsidRDefault="00B0645B" w:rsidP="00B0645B">
      <w:pPr>
        <w:pStyle w:val="NoSpacing"/>
        <w:rPr>
          <w:rFonts w:ascii="Times New Roman" w:hAnsi="Times New Roman" w:cs="Times New Roman"/>
          <w:spacing w:val="-5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z w:val="24"/>
          <w:szCs w:val="24"/>
        </w:rPr>
        <w:t>each</w:t>
      </w:r>
      <w:proofErr w:type="gramEnd"/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department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and shall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include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open nominations</w:t>
      </w:r>
      <w:r w:rsidRPr="00B064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and elections in a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process</w:t>
      </w:r>
      <w:r w:rsidRPr="00B064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that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allows any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</w:p>
    <w:p w:rsidR="006B68D6" w:rsidRDefault="006B68D6" w:rsidP="00B0645B">
      <w:pPr>
        <w:pStyle w:val="NoSpacing"/>
        <w:rPr>
          <w:rFonts w:ascii="Times New Roman" w:hAnsi="Times New Roman" w:cs="Times New Roman"/>
          <w:spacing w:val="-5"/>
          <w:sz w:val="24"/>
          <w:szCs w:val="24"/>
        </w:rPr>
      </w:pPr>
    </w:p>
    <w:p w:rsidR="006B68D6" w:rsidRDefault="00B0645B" w:rsidP="00B0645B">
      <w:pPr>
        <w:pStyle w:val="NoSpacing"/>
        <w:rPr>
          <w:rFonts w:ascii="Times New Roman" w:hAnsi="Times New Roman" w:cs="Times New Roman"/>
          <w:spacing w:val="1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z w:val="24"/>
          <w:szCs w:val="24"/>
        </w:rPr>
        <w:t>within</w:t>
      </w:r>
      <w:proofErr w:type="gramEnd"/>
      <w:r w:rsidRPr="00B0645B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 xml:space="preserve">the department to 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>serve.</w:t>
      </w:r>
      <w:r w:rsidRPr="00B0645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 department may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also elect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an alternate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representative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to serve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6B68D6" w:rsidRDefault="006B68D6" w:rsidP="00B0645B">
      <w:pPr>
        <w:pStyle w:val="NoSpacing"/>
        <w:rPr>
          <w:rFonts w:ascii="Times New Roman" w:hAnsi="Times New Roman" w:cs="Times New Roman"/>
          <w:spacing w:val="1"/>
          <w:sz w:val="24"/>
          <w:szCs w:val="24"/>
        </w:rPr>
      </w:pPr>
    </w:p>
    <w:p w:rsid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case</w:t>
      </w:r>
      <w:r w:rsidR="006B68D6">
        <w:rPr>
          <w:rFonts w:ascii="Times New Roman" w:hAnsi="Times New Roman" w:cs="Times New Roman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absence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primary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representative.</w:t>
      </w:r>
    </w:p>
    <w:p w:rsidR="006B68D6" w:rsidRPr="00B0645B" w:rsidRDefault="006B68D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Departmental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representatives shall be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elected and ready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to serve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no later than 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1st day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of</w:t>
      </w:r>
      <w:r w:rsidRPr="00B0645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June.</w:t>
      </w:r>
    </w:p>
    <w:p w:rsidR="006B68D6" w:rsidRPr="00B0645B" w:rsidRDefault="006B68D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4.</w:t>
      </w:r>
      <w:r w:rsidRPr="00B0645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Vacancies 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department representatives</w:t>
      </w: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68D6" w:rsidRDefault="00B0645B" w:rsidP="00B0645B">
      <w:pPr>
        <w:pStyle w:val="NoSpacing"/>
        <w:rPr>
          <w:rFonts w:ascii="Times New Roman" w:hAnsi="Times New Roman" w:cs="Times New Roman"/>
          <w:spacing w:val="-2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President 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Academic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Senate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shall notify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department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>vacancy.</w:t>
      </w:r>
      <w:r w:rsidRPr="00B0645B">
        <w:rPr>
          <w:rFonts w:ascii="Times New Roman" w:hAnsi="Times New Roman" w:cs="Times New Roman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If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no</w:t>
      </w:r>
      <w:r w:rsidRPr="00B0645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Alternate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6B68D6" w:rsidRDefault="006B68D6" w:rsidP="00B0645B">
      <w:pPr>
        <w:pStyle w:val="NoSpacing"/>
        <w:rPr>
          <w:rFonts w:ascii="Times New Roman" w:hAnsi="Times New Roman" w:cs="Times New Roman"/>
          <w:spacing w:val="-2"/>
          <w:sz w:val="24"/>
          <w:szCs w:val="24"/>
        </w:rPr>
      </w:pPr>
    </w:p>
    <w:p w:rsid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z w:val="24"/>
          <w:szCs w:val="24"/>
        </w:rPr>
        <w:t>exists</w:t>
      </w:r>
      <w:proofErr w:type="gramEnd"/>
      <w:r w:rsidRPr="00B0645B">
        <w:rPr>
          <w:rFonts w:ascii="Times New Roman" w:hAnsi="Times New Roman" w:cs="Times New Roman"/>
          <w:sz w:val="24"/>
          <w:szCs w:val="24"/>
        </w:rPr>
        <w:t>,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department shall elect a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new representative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as determined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above.</w:t>
      </w:r>
    </w:p>
    <w:p w:rsidR="006B68D6" w:rsidRPr="00B0645B" w:rsidRDefault="006B68D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Pr="009E2071" w:rsidRDefault="00B0645B" w:rsidP="006B68D6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E2071">
        <w:rPr>
          <w:rFonts w:ascii="Times New Roman" w:hAnsi="Times New Roman" w:cs="Times New Roman"/>
          <w:sz w:val="24"/>
          <w:szCs w:val="24"/>
          <w:u w:val="single"/>
        </w:rPr>
        <w:t>ARTICLE VII</w:t>
      </w:r>
      <w:r w:rsidRPr="009E2071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9E2071">
        <w:rPr>
          <w:rFonts w:ascii="Times New Roman" w:hAnsi="Times New Roman" w:cs="Times New Roman"/>
          <w:sz w:val="24"/>
          <w:szCs w:val="24"/>
          <w:u w:val="single"/>
        </w:rPr>
        <w:t>– THE ACADEMIC SENATE EXECUTIVE OFFICERS</w:t>
      </w:r>
    </w:p>
    <w:p w:rsidR="00B0645B" w:rsidRPr="006B68D6" w:rsidRDefault="00B0645B" w:rsidP="006B68D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8D6" w:rsidRDefault="00B0645B" w:rsidP="00B0645B">
      <w:pPr>
        <w:pStyle w:val="NoSpacing"/>
        <w:rPr>
          <w:rFonts w:ascii="Times New Roman" w:hAnsi="Times New Roman" w:cs="Times New Roman"/>
          <w:spacing w:val="-5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Academic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Senate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shall have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four Executive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Officers: President,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 xml:space="preserve">Vice-President, </w:t>
      </w:r>
      <w:proofErr w:type="gramStart"/>
      <w:r w:rsidRPr="00B0645B">
        <w:rPr>
          <w:rFonts w:ascii="Times New Roman" w:hAnsi="Times New Roman" w:cs="Times New Roman"/>
          <w:sz w:val="24"/>
          <w:szCs w:val="24"/>
        </w:rPr>
        <w:t>Secretary</w:t>
      </w:r>
      <w:proofErr w:type="gramEnd"/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</w:p>
    <w:p w:rsidR="006B68D6" w:rsidRDefault="006B68D6" w:rsidP="00B0645B">
      <w:pPr>
        <w:pStyle w:val="NoSpacing"/>
        <w:rPr>
          <w:rFonts w:ascii="Times New Roman" w:hAnsi="Times New Roman" w:cs="Times New Roman"/>
          <w:spacing w:val="-5"/>
          <w:sz w:val="24"/>
          <w:szCs w:val="24"/>
        </w:rPr>
      </w:pP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B0645B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Treasurer.</w:t>
      </w:r>
    </w:p>
    <w:p w:rsidR="006B68D6" w:rsidRDefault="006B68D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Pr="006B68D6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6B68D6">
        <w:rPr>
          <w:rFonts w:ascii="Times New Roman" w:hAnsi="Times New Roman" w:cs="Times New Roman"/>
          <w:sz w:val="24"/>
          <w:szCs w:val="24"/>
          <w:u w:val="single"/>
        </w:rPr>
        <w:t>Section A: Duties of</w:t>
      </w:r>
      <w:r w:rsidRPr="006B68D6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6B68D6">
        <w:rPr>
          <w:rFonts w:ascii="Times New Roman" w:hAnsi="Times New Roman" w:cs="Times New Roman"/>
          <w:sz w:val="24"/>
          <w:szCs w:val="24"/>
          <w:u w:val="single"/>
        </w:rPr>
        <w:t>Executive Officers.</w:t>
      </w: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68D6">
        <w:rPr>
          <w:rFonts w:ascii="Times New Roman" w:hAnsi="Times New Roman" w:cs="Times New Roman"/>
          <w:sz w:val="24"/>
          <w:szCs w:val="24"/>
          <w:u w:val="single"/>
        </w:rPr>
        <w:t>1.</w:t>
      </w:r>
      <w:r w:rsidRPr="006B68D6">
        <w:rPr>
          <w:rFonts w:ascii="Times New Roman" w:hAnsi="Times New Roman" w:cs="Times New Roman"/>
          <w:spacing w:val="57"/>
          <w:sz w:val="24"/>
          <w:szCs w:val="24"/>
          <w:u w:val="single"/>
        </w:rPr>
        <w:t xml:space="preserve"> </w:t>
      </w:r>
      <w:r w:rsidRPr="006B68D6">
        <w:rPr>
          <w:rFonts w:ascii="Times New Roman" w:hAnsi="Times New Roman" w:cs="Times New Roman"/>
          <w:sz w:val="24"/>
          <w:szCs w:val="24"/>
          <w:u w:val="single"/>
        </w:rPr>
        <w:t>President</w:t>
      </w:r>
      <w:r w:rsidRPr="00B0645B">
        <w:rPr>
          <w:rFonts w:ascii="Times New Roman" w:hAnsi="Times New Roman" w:cs="Times New Roman"/>
          <w:sz w:val="24"/>
          <w:szCs w:val="24"/>
        </w:rPr>
        <w:t xml:space="preserve">.  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>It</w:t>
      </w:r>
      <w:r w:rsidRPr="00B0645B">
        <w:rPr>
          <w:rFonts w:ascii="Times New Roman" w:hAnsi="Times New Roman" w:cs="Times New Roman"/>
          <w:sz w:val="24"/>
          <w:szCs w:val="24"/>
        </w:rPr>
        <w:t xml:space="preserve"> shall 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>be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duty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>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President to:</w:t>
      </w: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Pr="00B0645B" w:rsidRDefault="00B0645B" w:rsidP="006B68D6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Preside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at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all meetings 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Academic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Senate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Council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and General Meetings.</w:t>
      </w: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68D6" w:rsidRPr="006B68D6" w:rsidRDefault="00B0645B" w:rsidP="006B68D6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Serve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on 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Moorpark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College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and District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administrative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councils</w:t>
      </w:r>
      <w:r w:rsidRPr="00B064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and committees</w:t>
      </w:r>
      <w:r w:rsidRPr="00B0645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</w:p>
    <w:p w:rsidR="006B68D6" w:rsidRDefault="006B68D6" w:rsidP="006B68D6">
      <w:pPr>
        <w:pStyle w:val="ListParagraph"/>
      </w:pPr>
    </w:p>
    <w:p w:rsidR="00B0645B" w:rsidRPr="00B0645B" w:rsidRDefault="00B0645B" w:rsidP="006B68D6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B0645B">
        <w:rPr>
          <w:rFonts w:ascii="Times New Roman" w:hAnsi="Times New Roman" w:cs="Times New Roman"/>
          <w:sz w:val="24"/>
          <w:szCs w:val="24"/>
        </w:rPr>
        <w:t xml:space="preserve"> accordance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with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Title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V</w:t>
      </w:r>
      <w:r w:rsidRPr="00B064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and upon invitation by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administration.</w:t>
      </w:r>
    </w:p>
    <w:p w:rsidR="006B68D6" w:rsidRDefault="006B68D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68D6" w:rsidRPr="006B68D6" w:rsidRDefault="00B0645B" w:rsidP="006B68D6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Represent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faculty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at meetings 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Board 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 xml:space="preserve">Trustees and </w:t>
      </w:r>
      <w:del w:id="71" w:author="Nenagh Brown" w:date="2017-04-02T13:32:00Z">
        <w:r w:rsidRPr="00B0645B" w:rsidDel="00B01DCE">
          <w:rPr>
            <w:rFonts w:ascii="Times New Roman" w:hAnsi="Times New Roman" w:cs="Times New Roman"/>
            <w:sz w:val="24"/>
            <w:szCs w:val="24"/>
          </w:rPr>
          <w:delText xml:space="preserve">to </w:delText>
        </w:r>
      </w:del>
      <w:r w:rsidRPr="00B0645B">
        <w:rPr>
          <w:rFonts w:ascii="Times New Roman" w:hAnsi="Times New Roman" w:cs="Times New Roman"/>
          <w:sz w:val="24"/>
          <w:szCs w:val="24"/>
        </w:rPr>
        <w:t>keep the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Academic</w:t>
      </w:r>
      <w:r w:rsidRPr="00B0645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</w:p>
    <w:p w:rsidR="006B68D6" w:rsidRDefault="006B68D6" w:rsidP="006B68D6">
      <w:pPr>
        <w:pStyle w:val="NoSpacing"/>
        <w:ind w:left="1080"/>
        <w:rPr>
          <w:rFonts w:ascii="Times New Roman" w:hAnsi="Times New Roman" w:cs="Times New Roman"/>
          <w:spacing w:val="35"/>
          <w:sz w:val="24"/>
          <w:szCs w:val="24"/>
        </w:rPr>
      </w:pPr>
    </w:p>
    <w:p w:rsidR="00B0645B" w:rsidRPr="00B0645B" w:rsidRDefault="00B0645B" w:rsidP="006B68D6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Senate</w:t>
      </w:r>
      <w:r w:rsidRPr="00B0645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informed 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pertinent decisions and topics 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discussion.</w:t>
      </w:r>
    </w:p>
    <w:p w:rsidR="006B68D6" w:rsidRDefault="006B68D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68D6" w:rsidRPr="006B68D6" w:rsidDel="00B01DCE" w:rsidRDefault="00B0645B" w:rsidP="006B68D6">
      <w:pPr>
        <w:pStyle w:val="NoSpacing"/>
        <w:numPr>
          <w:ilvl w:val="0"/>
          <w:numId w:val="20"/>
        </w:numPr>
        <w:rPr>
          <w:del w:id="72" w:author="Nenagh Brown" w:date="2017-04-02T13:33:00Z"/>
          <w:rFonts w:ascii="Times New Roman" w:hAnsi="Times New Roman" w:cs="Times New Roman"/>
          <w:sz w:val="24"/>
          <w:szCs w:val="24"/>
        </w:rPr>
      </w:pPr>
      <w:del w:id="73" w:author="Nenagh Brown" w:date="2017-04-02T13:33:00Z">
        <w:r w:rsidRPr="00B0645B" w:rsidDel="00B01DCE">
          <w:rPr>
            <w:rFonts w:ascii="Times New Roman" w:hAnsi="Times New Roman" w:cs="Times New Roman"/>
            <w:sz w:val="24"/>
            <w:szCs w:val="24"/>
          </w:rPr>
          <w:delText>With the</w:delText>
        </w:r>
        <w:r w:rsidRPr="00B0645B" w:rsidDel="00B01DCE">
          <w:rPr>
            <w:rFonts w:ascii="Times New Roman" w:hAnsi="Times New Roman" w:cs="Times New Roman"/>
            <w:spacing w:val="1"/>
            <w:sz w:val="24"/>
            <w:szCs w:val="24"/>
          </w:rPr>
          <w:delText xml:space="preserve"> </w:delText>
        </w:r>
        <w:r w:rsidRPr="00B0645B" w:rsidDel="00B01DCE">
          <w:rPr>
            <w:rFonts w:ascii="Times New Roman" w:hAnsi="Times New Roman" w:cs="Times New Roman"/>
            <w:sz w:val="24"/>
            <w:szCs w:val="24"/>
          </w:rPr>
          <w:delText>Academic</w:delText>
        </w:r>
        <w:r w:rsidRPr="00B0645B" w:rsidDel="00B01DCE">
          <w:rPr>
            <w:rFonts w:ascii="Times New Roman" w:hAnsi="Times New Roman" w:cs="Times New Roman"/>
            <w:spacing w:val="1"/>
            <w:sz w:val="24"/>
            <w:szCs w:val="24"/>
          </w:rPr>
          <w:delText xml:space="preserve"> </w:delText>
        </w:r>
        <w:r w:rsidRPr="00B0645B" w:rsidDel="00B01DCE">
          <w:rPr>
            <w:rFonts w:ascii="Times New Roman" w:hAnsi="Times New Roman" w:cs="Times New Roman"/>
            <w:sz w:val="24"/>
            <w:szCs w:val="24"/>
          </w:rPr>
          <w:delText>Senate</w:delText>
        </w:r>
        <w:r w:rsidRPr="00B0645B" w:rsidDel="00B01DCE">
          <w:rPr>
            <w:rFonts w:ascii="Times New Roman" w:hAnsi="Times New Roman" w:cs="Times New Roman"/>
            <w:spacing w:val="1"/>
            <w:sz w:val="24"/>
            <w:szCs w:val="24"/>
          </w:rPr>
          <w:delText xml:space="preserve"> </w:delText>
        </w:r>
        <w:r w:rsidRPr="00B0645B" w:rsidDel="00B01DCE">
          <w:rPr>
            <w:rFonts w:ascii="Times New Roman" w:hAnsi="Times New Roman" w:cs="Times New Roman"/>
            <w:sz w:val="24"/>
            <w:szCs w:val="24"/>
          </w:rPr>
          <w:delText>Council, assign to appropriate</w:delText>
        </w:r>
        <w:r w:rsidRPr="00B0645B" w:rsidDel="00B01DCE">
          <w:rPr>
            <w:rFonts w:ascii="Times New Roman" w:hAnsi="Times New Roman" w:cs="Times New Roman"/>
            <w:spacing w:val="-2"/>
            <w:sz w:val="24"/>
            <w:szCs w:val="24"/>
          </w:rPr>
          <w:delText xml:space="preserve"> </w:delText>
        </w:r>
        <w:r w:rsidRPr="00B0645B" w:rsidDel="00B01DCE">
          <w:rPr>
            <w:rFonts w:ascii="Times New Roman" w:hAnsi="Times New Roman" w:cs="Times New Roman"/>
            <w:sz w:val="24"/>
            <w:szCs w:val="24"/>
          </w:rPr>
          <w:delText>committees such</w:delText>
        </w:r>
        <w:r w:rsidRPr="00B0645B" w:rsidDel="00B01DCE">
          <w:rPr>
            <w:rFonts w:ascii="Times New Roman" w:hAnsi="Times New Roman" w:cs="Times New Roman"/>
            <w:spacing w:val="-3"/>
            <w:sz w:val="24"/>
            <w:szCs w:val="24"/>
          </w:rPr>
          <w:delText xml:space="preserve"> </w:delText>
        </w:r>
        <w:r w:rsidRPr="00B0645B" w:rsidDel="00B01DCE">
          <w:rPr>
            <w:rFonts w:ascii="Times New Roman" w:hAnsi="Times New Roman" w:cs="Times New Roman"/>
            <w:sz w:val="24"/>
            <w:szCs w:val="24"/>
          </w:rPr>
          <w:delText>matters as</w:delText>
        </w:r>
        <w:r w:rsidRPr="00B0645B" w:rsidDel="00B01DCE">
          <w:rPr>
            <w:rFonts w:ascii="Times New Roman" w:hAnsi="Times New Roman" w:cs="Times New Roman"/>
            <w:spacing w:val="-4"/>
            <w:sz w:val="24"/>
            <w:szCs w:val="24"/>
          </w:rPr>
          <w:delText xml:space="preserve"> </w:delText>
        </w:r>
      </w:del>
    </w:p>
    <w:p w:rsidR="006B68D6" w:rsidDel="00B01DCE" w:rsidRDefault="006B68D6" w:rsidP="006B68D6">
      <w:pPr>
        <w:pStyle w:val="NoSpacing"/>
        <w:ind w:left="1080"/>
        <w:rPr>
          <w:del w:id="74" w:author="Nenagh Brown" w:date="2017-04-02T13:33:00Z"/>
          <w:rFonts w:ascii="Times New Roman" w:hAnsi="Times New Roman" w:cs="Times New Roman"/>
          <w:spacing w:val="-4"/>
          <w:sz w:val="24"/>
          <w:szCs w:val="24"/>
        </w:rPr>
      </w:pPr>
    </w:p>
    <w:p w:rsidR="00B0645B" w:rsidRPr="00B0645B" w:rsidDel="00B01DCE" w:rsidRDefault="00B0645B" w:rsidP="006B68D6">
      <w:pPr>
        <w:pStyle w:val="NoSpacing"/>
        <w:ind w:left="1080"/>
        <w:rPr>
          <w:del w:id="75" w:author="Nenagh Brown" w:date="2017-04-02T13:33:00Z"/>
          <w:rFonts w:ascii="Times New Roman" w:hAnsi="Times New Roman" w:cs="Times New Roman"/>
          <w:sz w:val="24"/>
          <w:szCs w:val="24"/>
        </w:rPr>
      </w:pPr>
      <w:del w:id="76" w:author="Nenagh Brown" w:date="2017-04-02T13:33:00Z">
        <w:r w:rsidRPr="00B0645B" w:rsidDel="00B01DCE">
          <w:rPr>
            <w:rFonts w:ascii="Times New Roman" w:hAnsi="Times New Roman" w:cs="Times New Roman"/>
            <w:sz w:val="24"/>
            <w:szCs w:val="24"/>
          </w:rPr>
          <w:delText>are</w:delText>
        </w:r>
        <w:r w:rsidRPr="00B0645B" w:rsidDel="00B01DCE">
          <w:rPr>
            <w:rFonts w:ascii="Times New Roman" w:hAnsi="Times New Roman" w:cs="Times New Roman"/>
            <w:spacing w:val="55"/>
            <w:sz w:val="24"/>
            <w:szCs w:val="24"/>
          </w:rPr>
          <w:delText xml:space="preserve"> </w:delText>
        </w:r>
        <w:r w:rsidRPr="00B0645B" w:rsidDel="00B01DCE">
          <w:rPr>
            <w:rFonts w:ascii="Times New Roman" w:hAnsi="Times New Roman" w:cs="Times New Roman"/>
            <w:sz w:val="24"/>
            <w:szCs w:val="24"/>
          </w:rPr>
          <w:delText>requested by</w:delText>
        </w:r>
        <w:r w:rsidRPr="00B0645B" w:rsidDel="00B01DCE">
          <w:rPr>
            <w:rFonts w:ascii="Times New Roman" w:hAnsi="Times New Roman" w:cs="Times New Roman"/>
            <w:spacing w:val="-5"/>
            <w:sz w:val="24"/>
            <w:szCs w:val="24"/>
          </w:rPr>
          <w:delText xml:space="preserve"> </w:delText>
        </w:r>
        <w:r w:rsidRPr="00B0645B" w:rsidDel="00B01DCE">
          <w:rPr>
            <w:rFonts w:ascii="Times New Roman" w:hAnsi="Times New Roman" w:cs="Times New Roman"/>
            <w:sz w:val="24"/>
            <w:szCs w:val="24"/>
          </w:rPr>
          <w:delText>Academic</w:delText>
        </w:r>
        <w:r w:rsidRPr="00B0645B" w:rsidDel="00B01DCE">
          <w:rPr>
            <w:rFonts w:ascii="Times New Roman" w:hAnsi="Times New Roman" w:cs="Times New Roman"/>
            <w:spacing w:val="1"/>
            <w:sz w:val="24"/>
            <w:szCs w:val="24"/>
          </w:rPr>
          <w:delText xml:space="preserve"> </w:delText>
        </w:r>
        <w:r w:rsidRPr="00B0645B" w:rsidDel="00B01DCE">
          <w:rPr>
            <w:rFonts w:ascii="Times New Roman" w:hAnsi="Times New Roman" w:cs="Times New Roman"/>
            <w:sz w:val="24"/>
            <w:szCs w:val="24"/>
          </w:rPr>
          <w:delText>Senate</w:delText>
        </w:r>
        <w:r w:rsidRPr="00B0645B" w:rsidDel="00B01DCE">
          <w:rPr>
            <w:rFonts w:ascii="Times New Roman" w:hAnsi="Times New Roman" w:cs="Times New Roman"/>
            <w:spacing w:val="1"/>
            <w:sz w:val="24"/>
            <w:szCs w:val="24"/>
          </w:rPr>
          <w:delText xml:space="preserve"> </w:delText>
        </w:r>
        <w:r w:rsidRPr="00B0645B" w:rsidDel="00B01DCE">
          <w:rPr>
            <w:rFonts w:ascii="Times New Roman" w:hAnsi="Times New Roman" w:cs="Times New Roman"/>
            <w:sz w:val="24"/>
            <w:szCs w:val="24"/>
          </w:rPr>
          <w:delText>members.</w:delText>
        </w:r>
      </w:del>
    </w:p>
    <w:p w:rsidR="006B68D6" w:rsidRDefault="006B68D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68D6" w:rsidRDefault="00B0645B" w:rsidP="006B68D6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Communicate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General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Meeting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and/or Academic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Senate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 xml:space="preserve">Council recommendations </w:t>
      </w:r>
    </w:p>
    <w:p w:rsidR="006B68D6" w:rsidRDefault="006B68D6" w:rsidP="006B68D6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B0645B" w:rsidRPr="00B0645B" w:rsidRDefault="00B0645B" w:rsidP="006B68D6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B0645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proposals to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President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college.</w:t>
      </w:r>
    </w:p>
    <w:p w:rsidR="006B68D6" w:rsidRDefault="006B68D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68D6" w:rsidRDefault="00B0645B" w:rsidP="006B68D6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Communicate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General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Meeting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and/or Academic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Senate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 xml:space="preserve">Council recommendations </w:t>
      </w:r>
    </w:p>
    <w:p w:rsidR="006B68D6" w:rsidRDefault="006B68D6" w:rsidP="006B68D6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B0645B" w:rsidRPr="00B0645B" w:rsidRDefault="00B0645B" w:rsidP="006B68D6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B0645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proposals to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District Board 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Trustees.</w:t>
      </w: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  <w:sectPr w:rsidR="00B0645B" w:rsidRPr="00B0645B">
          <w:type w:val="continuous"/>
          <w:pgSz w:w="12240" w:h="15840"/>
          <w:pgMar w:top="1400" w:right="1460" w:bottom="280" w:left="1340" w:header="720" w:footer="720" w:gutter="0"/>
          <w:cols w:space="720" w:equalWidth="0">
            <w:col w:w="9440"/>
          </w:cols>
          <w:noEndnote/>
        </w:sectPr>
      </w:pP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68D6" w:rsidRPr="006B68D6" w:rsidRDefault="00B0645B" w:rsidP="006B68D6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Prepare, with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 xml:space="preserve">input 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>from</w:t>
      </w:r>
      <w:r w:rsidRPr="00B0645B">
        <w:rPr>
          <w:rFonts w:ascii="Times New Roman" w:hAnsi="Times New Roman" w:cs="Times New Roman"/>
          <w:sz w:val="24"/>
          <w:szCs w:val="24"/>
        </w:rPr>
        <w:t xml:space="preserve"> the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other Executive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Officers</w:t>
      </w:r>
      <w:r w:rsidRPr="00B064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and 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Senate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Council,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</w:p>
    <w:p w:rsidR="006B68D6" w:rsidRDefault="006B68D6" w:rsidP="006B68D6">
      <w:pPr>
        <w:pStyle w:val="NoSpacing"/>
        <w:ind w:left="1080"/>
        <w:rPr>
          <w:rFonts w:ascii="Times New Roman" w:hAnsi="Times New Roman" w:cs="Times New Roman"/>
          <w:spacing w:val="57"/>
          <w:sz w:val="24"/>
          <w:szCs w:val="24"/>
        </w:rPr>
      </w:pPr>
    </w:p>
    <w:p w:rsidR="00B0645B" w:rsidRDefault="00B0645B" w:rsidP="006B68D6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z w:val="24"/>
          <w:szCs w:val="24"/>
        </w:rPr>
        <w:t>agenda</w:t>
      </w:r>
      <w:proofErr w:type="gramEnd"/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for Senate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Council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and General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meetings.</w:t>
      </w:r>
    </w:p>
    <w:p w:rsidR="006B68D6" w:rsidRPr="00B0645B" w:rsidRDefault="006B68D6" w:rsidP="006B68D6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6B68D6" w:rsidRPr="006B68D6" w:rsidRDefault="00B0645B" w:rsidP="006B68D6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pacing w:val="-2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Be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an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ex-officio member 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all Standing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Committees except as otherwise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provided in</w:t>
      </w:r>
      <w:r w:rsidRPr="00B0645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</w:p>
    <w:p w:rsidR="006B68D6" w:rsidRDefault="006B68D6" w:rsidP="006B68D6">
      <w:pPr>
        <w:pStyle w:val="NoSpacing"/>
        <w:ind w:left="1080"/>
        <w:rPr>
          <w:rFonts w:ascii="Times New Roman" w:hAnsi="Times New Roman" w:cs="Times New Roman"/>
          <w:spacing w:val="41"/>
          <w:sz w:val="24"/>
          <w:szCs w:val="24"/>
        </w:rPr>
      </w:pPr>
    </w:p>
    <w:p w:rsidR="00B0645B" w:rsidRPr="00B0645B" w:rsidRDefault="00B0645B" w:rsidP="006B68D6">
      <w:pPr>
        <w:pStyle w:val="NoSpacing"/>
        <w:ind w:left="1080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z w:val="24"/>
          <w:szCs w:val="24"/>
        </w:rPr>
        <w:t>these</w:t>
      </w:r>
      <w:proofErr w:type="gramEnd"/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>By-Laws.</w:t>
      </w:r>
    </w:p>
    <w:p w:rsidR="006B68D6" w:rsidRDefault="006B68D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68D6" w:rsidRPr="006B68D6" w:rsidRDefault="00B0645B" w:rsidP="006B68D6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Attend 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program plan meetings with 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Executive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Vice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President and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Fiscal</w:t>
      </w:r>
      <w:r w:rsidRPr="00B0645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</w:p>
    <w:p w:rsidR="006B68D6" w:rsidRDefault="006B68D6" w:rsidP="006B68D6">
      <w:pPr>
        <w:pStyle w:val="NoSpacing"/>
        <w:ind w:left="1080"/>
        <w:rPr>
          <w:rFonts w:ascii="Times New Roman" w:hAnsi="Times New Roman" w:cs="Times New Roman"/>
          <w:spacing w:val="35"/>
          <w:sz w:val="24"/>
          <w:szCs w:val="24"/>
        </w:rPr>
      </w:pPr>
    </w:p>
    <w:p w:rsidR="006B68D6" w:rsidRDefault="00B0645B" w:rsidP="006B68D6">
      <w:pPr>
        <w:pStyle w:val="NoSpacing"/>
        <w:ind w:left="1080"/>
        <w:rPr>
          <w:rFonts w:ascii="Times New Roman" w:hAnsi="Times New Roman" w:cs="Times New Roman"/>
          <w:spacing w:val="39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Officer 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College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as they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discuss 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needs laid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out in 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departments’ program</w:t>
      </w:r>
      <w:r w:rsidRPr="00B0645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</w:p>
    <w:p w:rsidR="006B68D6" w:rsidRDefault="006B68D6" w:rsidP="006B68D6">
      <w:pPr>
        <w:pStyle w:val="NoSpacing"/>
        <w:ind w:left="1080"/>
        <w:rPr>
          <w:rFonts w:ascii="Times New Roman" w:hAnsi="Times New Roman" w:cs="Times New Roman"/>
          <w:spacing w:val="39"/>
          <w:sz w:val="24"/>
          <w:szCs w:val="24"/>
        </w:rPr>
      </w:pPr>
    </w:p>
    <w:p w:rsidR="00B0645B" w:rsidRPr="00B0645B" w:rsidRDefault="00B0645B" w:rsidP="006B68D6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z w:val="24"/>
          <w:szCs w:val="24"/>
        </w:rPr>
        <w:t>plans</w:t>
      </w:r>
      <w:proofErr w:type="gramEnd"/>
      <w:r w:rsidRPr="00B0645B">
        <w:rPr>
          <w:rFonts w:ascii="Times New Roman" w:hAnsi="Times New Roman" w:cs="Times New Roman"/>
          <w:sz w:val="24"/>
          <w:szCs w:val="24"/>
        </w:rPr>
        <w:t>.</w:t>
      </w:r>
    </w:p>
    <w:p w:rsidR="006B68D6" w:rsidRDefault="006B68D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68D6" w:rsidRPr="006B68D6" w:rsidRDefault="00B0645B" w:rsidP="006B68D6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Represent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faculty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at both regular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and annual budget meetings on campus</w:t>
      </w:r>
      <w:r w:rsidRPr="00B064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and the</w:t>
      </w:r>
      <w:r w:rsidRPr="00B0645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</w:p>
    <w:p w:rsidR="006B68D6" w:rsidRDefault="006B68D6" w:rsidP="006B68D6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B0645B" w:rsidRPr="006B68D6" w:rsidRDefault="00B0645B" w:rsidP="006B68D6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 w:rsidRPr="006B68D6">
        <w:rPr>
          <w:rFonts w:ascii="Times New Roman" w:hAnsi="Times New Roman" w:cs="Times New Roman"/>
          <w:sz w:val="24"/>
          <w:szCs w:val="24"/>
        </w:rPr>
        <w:t>District.</w:t>
      </w:r>
    </w:p>
    <w:p w:rsidR="006B68D6" w:rsidRDefault="006B68D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Default="00B0645B" w:rsidP="006B68D6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Perform other duties as</w:t>
      </w:r>
      <w:r w:rsidRPr="00B064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 xml:space="preserve">assigned 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>by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Senate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Council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or 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membership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</w:p>
    <w:p w:rsidR="006B68D6" w:rsidRDefault="006B68D6" w:rsidP="006B68D6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B0645B" w:rsidRDefault="006B68D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0645B" w:rsidRPr="00B0645B">
        <w:rPr>
          <w:rFonts w:ascii="Times New Roman" w:hAnsi="Times New Roman" w:cs="Times New Roman"/>
          <w:sz w:val="24"/>
          <w:szCs w:val="24"/>
        </w:rPr>
        <w:t>Senate</w:t>
      </w:r>
      <w:r w:rsidR="00B0645B"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through a</w:t>
      </w:r>
      <w:r w:rsidR="00B0645B"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General</w:t>
      </w:r>
      <w:r w:rsidR="00B0645B"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Meeting.</w:t>
      </w:r>
    </w:p>
    <w:p w:rsidR="006B68D6" w:rsidRPr="00B0645B" w:rsidRDefault="006B68D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33C6">
        <w:rPr>
          <w:rFonts w:ascii="Times New Roman" w:hAnsi="Times New Roman" w:cs="Times New Roman"/>
          <w:sz w:val="24"/>
          <w:szCs w:val="24"/>
          <w:u w:val="single"/>
        </w:rPr>
        <w:t>2.</w:t>
      </w:r>
      <w:r w:rsidRPr="001033C6">
        <w:rPr>
          <w:rFonts w:ascii="Times New Roman" w:hAnsi="Times New Roman" w:cs="Times New Roman"/>
          <w:spacing w:val="57"/>
          <w:sz w:val="24"/>
          <w:szCs w:val="24"/>
          <w:u w:val="single"/>
        </w:rPr>
        <w:t xml:space="preserve"> </w:t>
      </w:r>
      <w:r w:rsidRPr="001033C6">
        <w:rPr>
          <w:rFonts w:ascii="Times New Roman" w:hAnsi="Times New Roman" w:cs="Times New Roman"/>
          <w:sz w:val="24"/>
          <w:szCs w:val="24"/>
          <w:u w:val="single"/>
        </w:rPr>
        <w:t>Vice-President</w:t>
      </w:r>
      <w:r w:rsidRPr="00B0645B">
        <w:rPr>
          <w:rFonts w:ascii="Times New Roman" w:hAnsi="Times New Roman" w:cs="Times New Roman"/>
          <w:sz w:val="24"/>
          <w:szCs w:val="24"/>
        </w:rPr>
        <w:t xml:space="preserve">.  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>It</w:t>
      </w:r>
      <w:r w:rsidRPr="00B0645B">
        <w:rPr>
          <w:rFonts w:ascii="Times New Roman" w:hAnsi="Times New Roman" w:cs="Times New Roman"/>
          <w:sz w:val="24"/>
          <w:szCs w:val="24"/>
        </w:rPr>
        <w:t xml:space="preserve"> shall be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duty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Vice-President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to:</w:t>
      </w: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68D6" w:rsidRPr="006B68D6" w:rsidRDefault="00B0645B" w:rsidP="006B68D6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Serve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for 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President of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Academic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Senate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during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any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temporary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absence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</w:p>
    <w:p w:rsidR="006B68D6" w:rsidRDefault="006B68D6" w:rsidP="006B68D6">
      <w:pPr>
        <w:pStyle w:val="NoSpacing"/>
        <w:ind w:left="1080"/>
        <w:rPr>
          <w:rFonts w:ascii="Times New Roman" w:hAnsi="Times New Roman" w:cs="Times New Roman"/>
          <w:spacing w:val="47"/>
          <w:sz w:val="24"/>
          <w:szCs w:val="24"/>
        </w:rPr>
      </w:pPr>
    </w:p>
    <w:p w:rsidR="00B0645B" w:rsidRPr="00B0645B" w:rsidRDefault="00B0645B" w:rsidP="006B68D6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President.</w:t>
      </w:r>
    </w:p>
    <w:p w:rsidR="006B68D6" w:rsidRDefault="006B68D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68D6" w:rsidRPr="006B68D6" w:rsidRDefault="00B0645B" w:rsidP="006B68D6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Be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an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ex-officio member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such committees as are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designated by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President and</w:t>
      </w:r>
      <w:r w:rsidRPr="00B0645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</w:p>
    <w:p w:rsidR="006B68D6" w:rsidRDefault="006B68D6" w:rsidP="006B68D6">
      <w:pPr>
        <w:pStyle w:val="NoSpacing"/>
        <w:ind w:left="1080"/>
        <w:rPr>
          <w:rFonts w:ascii="Times New Roman" w:hAnsi="Times New Roman" w:cs="Times New Roman"/>
          <w:spacing w:val="57"/>
          <w:sz w:val="24"/>
          <w:szCs w:val="24"/>
        </w:rPr>
      </w:pPr>
    </w:p>
    <w:p w:rsidR="00B0645B" w:rsidRDefault="00B0645B" w:rsidP="006B68D6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Senate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Council.</w:t>
      </w:r>
    </w:p>
    <w:p w:rsidR="006B68D6" w:rsidRPr="00B0645B" w:rsidRDefault="006B68D6" w:rsidP="006B68D6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6B68D6" w:rsidRPr="006B68D6" w:rsidRDefault="00B0645B" w:rsidP="006B68D6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Be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member 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Moorpark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College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and District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administrative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councils</w:t>
      </w:r>
      <w:r w:rsidRPr="00B064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and</w:t>
      </w:r>
      <w:r w:rsidRPr="00B0645B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</w:p>
    <w:p w:rsidR="006B68D6" w:rsidRDefault="006B68D6" w:rsidP="006B68D6">
      <w:pPr>
        <w:pStyle w:val="NoSpacing"/>
        <w:ind w:left="1080"/>
        <w:rPr>
          <w:rFonts w:ascii="Times New Roman" w:hAnsi="Times New Roman" w:cs="Times New Roman"/>
          <w:spacing w:val="61"/>
          <w:sz w:val="24"/>
          <w:szCs w:val="24"/>
        </w:rPr>
      </w:pPr>
    </w:p>
    <w:p w:rsidR="00B0645B" w:rsidRPr="00B0645B" w:rsidRDefault="00B0645B" w:rsidP="006B68D6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z w:val="24"/>
          <w:szCs w:val="24"/>
        </w:rPr>
        <w:t>committees</w:t>
      </w:r>
      <w:proofErr w:type="gramEnd"/>
      <w:r w:rsidRPr="00B064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in accordance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with Title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V and upon invitation 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administration.</w:t>
      </w:r>
    </w:p>
    <w:p w:rsidR="006B68D6" w:rsidRDefault="006B68D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68D6" w:rsidRPr="006B68D6" w:rsidRDefault="00B0645B" w:rsidP="006B68D6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Represent 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President 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Academic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Senate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as 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President, Senate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Council, or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</w:t>
      </w:r>
      <w:r w:rsidRPr="00B0645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</w:p>
    <w:p w:rsidR="006B68D6" w:rsidRDefault="006B68D6" w:rsidP="006B68D6">
      <w:pPr>
        <w:pStyle w:val="NoSpacing"/>
        <w:ind w:left="1080"/>
        <w:rPr>
          <w:rFonts w:ascii="Times New Roman" w:hAnsi="Times New Roman" w:cs="Times New Roman"/>
          <w:spacing w:val="51"/>
          <w:sz w:val="24"/>
          <w:szCs w:val="24"/>
        </w:rPr>
      </w:pPr>
    </w:p>
    <w:p w:rsidR="00B0645B" w:rsidRPr="00B0645B" w:rsidRDefault="00B0645B" w:rsidP="006B68D6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General Meeting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may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direct.</w:t>
      </w:r>
    </w:p>
    <w:p w:rsidR="006B68D6" w:rsidRDefault="006B68D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68D6" w:rsidRDefault="00B0645B" w:rsidP="006B68D6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Perform other duties</w:t>
      </w:r>
      <w:r w:rsidRPr="00B064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 xml:space="preserve">as assigned 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>by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President, Senate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Council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or a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 xml:space="preserve">General </w:t>
      </w:r>
    </w:p>
    <w:p w:rsidR="006B68D6" w:rsidRDefault="006B68D6" w:rsidP="006B68D6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B0645B" w:rsidRPr="00B0645B" w:rsidRDefault="00B0645B" w:rsidP="006B68D6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Meeting.</w:t>
      </w: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33C6">
        <w:rPr>
          <w:rFonts w:ascii="Times New Roman" w:hAnsi="Times New Roman" w:cs="Times New Roman"/>
          <w:sz w:val="24"/>
          <w:szCs w:val="24"/>
          <w:u w:val="single"/>
        </w:rPr>
        <w:t>3.  Secretary</w:t>
      </w:r>
      <w:r w:rsidRPr="00B0645B">
        <w:rPr>
          <w:rFonts w:ascii="Times New Roman" w:hAnsi="Times New Roman" w:cs="Times New Roman"/>
          <w:sz w:val="24"/>
          <w:szCs w:val="24"/>
        </w:rPr>
        <w:t xml:space="preserve">.  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>It</w:t>
      </w:r>
      <w:r w:rsidRPr="00B0645B">
        <w:rPr>
          <w:rFonts w:ascii="Times New Roman" w:hAnsi="Times New Roman" w:cs="Times New Roman"/>
          <w:sz w:val="24"/>
          <w:szCs w:val="24"/>
        </w:rPr>
        <w:t xml:space="preserve"> shall be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duty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>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Secretary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to:</w:t>
      </w: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  <w:sectPr w:rsidR="00B0645B" w:rsidRPr="00B0645B">
          <w:type w:val="continuous"/>
          <w:pgSz w:w="12240" w:h="15840"/>
          <w:pgMar w:top="1400" w:right="1460" w:bottom="280" w:left="1340" w:header="720" w:footer="720" w:gutter="0"/>
          <w:cols w:space="720"/>
          <w:noEndnote/>
        </w:sectPr>
      </w:pP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33C6" w:rsidRDefault="00B0645B" w:rsidP="001033C6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Issue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notices 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meetings, publish agendas</w:t>
      </w:r>
      <w:r w:rsidRPr="00B064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and policy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statements, and record and</w:t>
      </w:r>
    </w:p>
    <w:p w:rsidR="001033C6" w:rsidRDefault="001033C6" w:rsidP="001033C6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B01DCE" w:rsidRDefault="00B0645B" w:rsidP="001033C6">
      <w:pPr>
        <w:pStyle w:val="NoSpacing"/>
        <w:ind w:left="1080"/>
        <w:rPr>
          <w:ins w:id="77" w:author="Nenagh Brown" w:date="2017-04-02T13:33:00Z"/>
          <w:rFonts w:ascii="Times New Roman" w:hAnsi="Times New Roman" w:cs="Times New Roman"/>
          <w:spacing w:val="-3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z w:val="24"/>
          <w:szCs w:val="24"/>
        </w:rPr>
        <w:t>distribute</w:t>
      </w:r>
      <w:proofErr w:type="gramEnd"/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minutes 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all Senate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Council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and General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 xml:space="preserve">meetings in </w:t>
      </w:r>
      <w:del w:id="78" w:author="Nenagh Brown" w:date="2017-04-02T13:33:00Z">
        <w:r w:rsidRPr="00B0645B" w:rsidDel="00B01DCE">
          <w:rPr>
            <w:rFonts w:ascii="Times New Roman" w:hAnsi="Times New Roman" w:cs="Times New Roman"/>
            <w:sz w:val="24"/>
            <w:szCs w:val="24"/>
          </w:rPr>
          <w:delText>p</w:delText>
        </w:r>
      </w:del>
      <w:del w:id="79" w:author="Nenagh Brown" w:date="2017-04-02T13:34:00Z">
        <w:r w:rsidRPr="00B0645B" w:rsidDel="00B01DCE">
          <w:rPr>
            <w:rFonts w:ascii="Times New Roman" w:hAnsi="Times New Roman" w:cs="Times New Roman"/>
            <w:sz w:val="24"/>
            <w:szCs w:val="24"/>
          </w:rPr>
          <w:delText xml:space="preserve">aper </w:delText>
        </w:r>
      </w:del>
      <w:del w:id="80" w:author="Nenagh Brown" w:date="2017-04-02T13:33:00Z">
        <w:r w:rsidRPr="00B0645B" w:rsidDel="00B01DCE">
          <w:rPr>
            <w:rFonts w:ascii="Times New Roman" w:hAnsi="Times New Roman" w:cs="Times New Roman"/>
            <w:sz w:val="24"/>
            <w:szCs w:val="24"/>
          </w:rPr>
          <w:delText>and</w:delText>
        </w:r>
      </w:del>
      <w:ins w:id="81" w:author="Nenagh Brown" w:date="2017-04-02T13:34:00Z">
        <w:r w:rsidR="00B01DCE">
          <w:rPr>
            <w:rFonts w:ascii="Times New Roman" w:hAnsi="Times New Roman" w:cs="Times New Roman"/>
            <w:sz w:val="24"/>
            <w:szCs w:val="24"/>
          </w:rPr>
          <w:t>/or</w:t>
        </w:r>
      </w:ins>
      <w:del w:id="82" w:author="Nenagh Brown" w:date="2017-04-02T13:33:00Z">
        <w:r w:rsidRPr="00B0645B" w:rsidDel="00B01DCE">
          <w:rPr>
            <w:rFonts w:ascii="Times New Roman" w:hAnsi="Times New Roman" w:cs="Times New Roman"/>
            <w:spacing w:val="-3"/>
            <w:sz w:val="24"/>
            <w:szCs w:val="24"/>
          </w:rPr>
          <w:delText xml:space="preserve"> </w:delText>
        </w:r>
      </w:del>
    </w:p>
    <w:p w:rsidR="00B01DCE" w:rsidRDefault="00B01DCE" w:rsidP="001033C6">
      <w:pPr>
        <w:pStyle w:val="NoSpacing"/>
        <w:ind w:left="1080"/>
        <w:rPr>
          <w:ins w:id="83" w:author="Nenagh Brown" w:date="2017-04-02T13:33:00Z"/>
          <w:rFonts w:ascii="Times New Roman" w:hAnsi="Times New Roman" w:cs="Times New Roman"/>
          <w:spacing w:val="-3"/>
          <w:sz w:val="24"/>
          <w:szCs w:val="24"/>
        </w:rPr>
      </w:pPr>
    </w:p>
    <w:p w:rsidR="001033C6" w:rsidDel="00B01DCE" w:rsidRDefault="00B0645B" w:rsidP="001033C6">
      <w:pPr>
        <w:pStyle w:val="NoSpacing"/>
        <w:ind w:left="1080"/>
        <w:rPr>
          <w:del w:id="84" w:author="Nenagh Brown" w:date="2017-04-02T13:33:00Z"/>
          <w:rFonts w:ascii="Times New Roman" w:hAnsi="Times New Roman" w:cs="Times New Roman"/>
          <w:spacing w:val="47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z w:val="24"/>
          <w:szCs w:val="24"/>
        </w:rPr>
        <w:t>electronic</w:t>
      </w:r>
      <w:proofErr w:type="gramEnd"/>
      <w:ins w:id="85" w:author="Nenagh Brown" w:date="2017-04-02T13:33:00Z">
        <w:r w:rsidR="00B01DCE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86" w:author="Nenagh Brown" w:date="2017-04-02T13:33:00Z">
        <w:r w:rsidRPr="00B0645B" w:rsidDel="00B01DCE">
          <w:rPr>
            <w:rFonts w:ascii="Times New Roman" w:hAnsi="Times New Roman" w:cs="Times New Roman"/>
            <w:spacing w:val="47"/>
            <w:sz w:val="24"/>
            <w:szCs w:val="24"/>
          </w:rPr>
          <w:delText xml:space="preserve"> </w:delText>
        </w:r>
      </w:del>
    </w:p>
    <w:p w:rsidR="001033C6" w:rsidDel="00B01DCE" w:rsidRDefault="001033C6" w:rsidP="001033C6">
      <w:pPr>
        <w:pStyle w:val="NoSpacing"/>
        <w:ind w:left="1080"/>
        <w:rPr>
          <w:del w:id="87" w:author="Nenagh Brown" w:date="2017-04-02T13:33:00Z"/>
          <w:rFonts w:ascii="Times New Roman" w:hAnsi="Times New Roman" w:cs="Times New Roman"/>
          <w:spacing w:val="47"/>
          <w:sz w:val="24"/>
          <w:szCs w:val="24"/>
        </w:rPr>
      </w:pPr>
    </w:p>
    <w:p w:rsidR="00B0645B" w:rsidRPr="00B0645B" w:rsidRDefault="00B0645B" w:rsidP="001033C6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z w:val="24"/>
          <w:szCs w:val="24"/>
        </w:rPr>
        <w:t>formats</w:t>
      </w:r>
      <w:proofErr w:type="gramEnd"/>
      <w:r w:rsidRPr="00B0645B">
        <w:rPr>
          <w:rFonts w:ascii="Times New Roman" w:hAnsi="Times New Roman" w:cs="Times New Roman"/>
          <w:sz w:val="24"/>
          <w:szCs w:val="24"/>
        </w:rPr>
        <w:t>.</w:t>
      </w:r>
    </w:p>
    <w:p w:rsidR="001033C6" w:rsidRDefault="001033C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Pr="00B0645B" w:rsidRDefault="00B0645B" w:rsidP="001033C6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Conduct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all correspondence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appropriate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to this office.</w:t>
      </w: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33C6" w:rsidRPr="001033C6" w:rsidRDefault="00B0645B" w:rsidP="001033C6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Publish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an annual summary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>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major actions, proposals, and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accomplishments for</w:t>
      </w:r>
      <w:r w:rsidRPr="00B0645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</w:p>
    <w:p w:rsidR="001033C6" w:rsidRDefault="001033C6" w:rsidP="001033C6">
      <w:pPr>
        <w:pStyle w:val="ListParagraph"/>
      </w:pPr>
    </w:p>
    <w:p w:rsidR="00B0645B" w:rsidRPr="00B0645B" w:rsidRDefault="00B0645B" w:rsidP="001033C6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z w:val="24"/>
          <w:szCs w:val="24"/>
        </w:rPr>
        <w:t>distribution</w:t>
      </w:r>
      <w:proofErr w:type="gramEnd"/>
      <w:r w:rsidRPr="00B0645B">
        <w:rPr>
          <w:rFonts w:ascii="Times New Roman" w:hAnsi="Times New Roman" w:cs="Times New Roman"/>
          <w:sz w:val="24"/>
          <w:szCs w:val="24"/>
        </w:rPr>
        <w:t xml:space="preserve"> to the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members 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Senate.</w:t>
      </w:r>
    </w:p>
    <w:p w:rsidR="001033C6" w:rsidRDefault="001033C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33C6" w:rsidRDefault="00B0645B" w:rsidP="001033C6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Perform other duties as</w:t>
      </w:r>
      <w:r w:rsidRPr="00B064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 xml:space="preserve">assigned 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>by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President,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Senate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Council, or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 xml:space="preserve">General </w:t>
      </w:r>
    </w:p>
    <w:p w:rsidR="001033C6" w:rsidRDefault="001033C6" w:rsidP="001033C6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1033C6" w:rsidRDefault="00B0645B" w:rsidP="001033C6">
      <w:pPr>
        <w:pStyle w:val="NoSpacing"/>
        <w:ind w:left="1080"/>
        <w:rPr>
          <w:rFonts w:ascii="Times New Roman" w:hAnsi="Times New Roman" w:cs="Times New Roman"/>
          <w:spacing w:val="65"/>
          <w:sz w:val="24"/>
          <w:szCs w:val="24"/>
        </w:rPr>
      </w:pPr>
      <w:r w:rsidRPr="001033C6">
        <w:rPr>
          <w:rFonts w:ascii="Times New Roman" w:hAnsi="Times New Roman" w:cs="Times New Roman"/>
          <w:spacing w:val="-2"/>
          <w:sz w:val="24"/>
          <w:szCs w:val="24"/>
        </w:rPr>
        <w:t>Meeting.</w:t>
      </w:r>
      <w:r w:rsidRPr="001033C6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</w:p>
    <w:p w:rsidR="001033C6" w:rsidRDefault="001033C6" w:rsidP="001033C6">
      <w:pPr>
        <w:pStyle w:val="NoSpacing"/>
        <w:ind w:left="1080"/>
        <w:rPr>
          <w:rFonts w:ascii="Times New Roman" w:hAnsi="Times New Roman" w:cs="Times New Roman"/>
          <w:spacing w:val="65"/>
          <w:sz w:val="24"/>
          <w:szCs w:val="24"/>
        </w:rPr>
      </w:pPr>
    </w:p>
    <w:p w:rsidR="001033C6" w:rsidRDefault="001033C6" w:rsidP="001033C6">
      <w:pPr>
        <w:pStyle w:val="NoSpacing"/>
        <w:rPr>
          <w:rFonts w:ascii="Times New Roman" w:hAnsi="Times New Roman" w:cs="Times New Roman"/>
          <w:spacing w:val="65"/>
          <w:sz w:val="24"/>
          <w:szCs w:val="24"/>
        </w:rPr>
      </w:pPr>
    </w:p>
    <w:p w:rsidR="00B0645B" w:rsidRPr="001033C6" w:rsidRDefault="00B0645B" w:rsidP="001033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33C6">
        <w:rPr>
          <w:rFonts w:ascii="Times New Roman" w:hAnsi="Times New Roman" w:cs="Times New Roman"/>
          <w:sz w:val="24"/>
          <w:szCs w:val="24"/>
          <w:u w:val="single"/>
        </w:rPr>
        <w:t>4.  Treasurer</w:t>
      </w:r>
      <w:r w:rsidRPr="001033C6">
        <w:rPr>
          <w:rFonts w:ascii="Times New Roman" w:hAnsi="Times New Roman" w:cs="Times New Roman"/>
          <w:sz w:val="24"/>
          <w:szCs w:val="24"/>
        </w:rPr>
        <w:t xml:space="preserve">.  </w:t>
      </w:r>
      <w:r w:rsidRPr="001033C6">
        <w:rPr>
          <w:rFonts w:ascii="Times New Roman" w:hAnsi="Times New Roman" w:cs="Times New Roman"/>
          <w:spacing w:val="-2"/>
          <w:sz w:val="24"/>
          <w:szCs w:val="24"/>
        </w:rPr>
        <w:t>It</w:t>
      </w:r>
      <w:r w:rsidRPr="001033C6">
        <w:rPr>
          <w:rFonts w:ascii="Times New Roman" w:hAnsi="Times New Roman" w:cs="Times New Roman"/>
          <w:sz w:val="24"/>
          <w:szCs w:val="24"/>
        </w:rPr>
        <w:t xml:space="preserve"> shall be</w:t>
      </w:r>
      <w:r w:rsidRPr="001033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033C6">
        <w:rPr>
          <w:rFonts w:ascii="Times New Roman" w:hAnsi="Times New Roman" w:cs="Times New Roman"/>
          <w:sz w:val="24"/>
          <w:szCs w:val="24"/>
        </w:rPr>
        <w:t>the</w:t>
      </w:r>
      <w:r w:rsidRPr="00103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33C6">
        <w:rPr>
          <w:rFonts w:ascii="Times New Roman" w:hAnsi="Times New Roman" w:cs="Times New Roman"/>
          <w:sz w:val="24"/>
          <w:szCs w:val="24"/>
        </w:rPr>
        <w:t>duty</w:t>
      </w:r>
      <w:r w:rsidRPr="001033C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033C6">
        <w:rPr>
          <w:rFonts w:ascii="Times New Roman" w:hAnsi="Times New Roman" w:cs="Times New Roman"/>
          <w:spacing w:val="1"/>
          <w:sz w:val="24"/>
          <w:szCs w:val="24"/>
        </w:rPr>
        <w:t>of</w:t>
      </w:r>
      <w:r w:rsidRPr="001033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033C6">
        <w:rPr>
          <w:rFonts w:ascii="Times New Roman" w:hAnsi="Times New Roman" w:cs="Times New Roman"/>
          <w:sz w:val="24"/>
          <w:szCs w:val="24"/>
        </w:rPr>
        <w:t>the</w:t>
      </w:r>
      <w:r w:rsidRPr="00103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33C6">
        <w:rPr>
          <w:rFonts w:ascii="Times New Roman" w:hAnsi="Times New Roman" w:cs="Times New Roman"/>
          <w:sz w:val="24"/>
          <w:szCs w:val="24"/>
        </w:rPr>
        <w:t>Treasurer</w:t>
      </w:r>
      <w:r w:rsidRPr="001033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033C6">
        <w:rPr>
          <w:rFonts w:ascii="Times New Roman" w:hAnsi="Times New Roman" w:cs="Times New Roman"/>
          <w:sz w:val="24"/>
          <w:szCs w:val="24"/>
        </w:rPr>
        <w:t>to:</w:t>
      </w: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Pr="00B0645B" w:rsidRDefault="00B0645B" w:rsidP="001033C6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Develop an annual Academic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Senate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budget to present to 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Senate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Council.</w:t>
      </w: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Pr="00B0645B" w:rsidRDefault="00B0645B" w:rsidP="001033C6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Collect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all assessments</w:t>
      </w:r>
      <w:r w:rsidRPr="00B064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Senate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when directed by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Senate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Council.</w:t>
      </w: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Pr="00B0645B" w:rsidRDefault="00B0645B" w:rsidP="001033C6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Receive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and deposit funds as necessary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in 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name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Senate.</w:t>
      </w: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33C6" w:rsidRPr="001033C6" w:rsidRDefault="00B0645B" w:rsidP="001033C6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Issue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requisitions,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as needed, co-signed by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President 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Senate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and/or another</w:t>
      </w:r>
      <w:r w:rsidRPr="00B0645B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</w:p>
    <w:p w:rsidR="001033C6" w:rsidRDefault="001033C6" w:rsidP="001033C6">
      <w:pPr>
        <w:pStyle w:val="ListParagraph"/>
      </w:pPr>
    </w:p>
    <w:p w:rsidR="00B0645B" w:rsidRPr="00B0645B" w:rsidRDefault="00B0645B" w:rsidP="001033C6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Senate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Executive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Officer.</w:t>
      </w:r>
    </w:p>
    <w:p w:rsidR="001033C6" w:rsidRDefault="001033C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33C6" w:rsidRPr="001033C6" w:rsidRDefault="00B0645B" w:rsidP="001033C6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Bring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financial statements 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all transactions 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Senate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to the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Senate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Council</w:t>
      </w:r>
      <w:r w:rsidRPr="00B0645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</w:p>
    <w:p w:rsidR="001033C6" w:rsidRDefault="001033C6" w:rsidP="001033C6">
      <w:pPr>
        <w:pStyle w:val="NoSpacing"/>
        <w:ind w:left="1080"/>
        <w:rPr>
          <w:rFonts w:ascii="Times New Roman" w:hAnsi="Times New Roman" w:cs="Times New Roman"/>
          <w:spacing w:val="47"/>
          <w:sz w:val="24"/>
          <w:szCs w:val="24"/>
        </w:rPr>
      </w:pPr>
    </w:p>
    <w:p w:rsidR="00B0645B" w:rsidRPr="00B0645B" w:rsidRDefault="00B0645B" w:rsidP="001033C6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z w:val="24"/>
          <w:szCs w:val="24"/>
        </w:rPr>
        <w:t>monthly</w:t>
      </w:r>
      <w:proofErr w:type="gramEnd"/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as well as present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budget summary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to Council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at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end 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each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year.</w:t>
      </w:r>
    </w:p>
    <w:p w:rsidR="001033C6" w:rsidRDefault="001033C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33C6" w:rsidRPr="001033C6" w:rsidRDefault="00B0645B" w:rsidP="001033C6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pacing w:val="-2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Perform other duties as</w:t>
      </w:r>
      <w:r w:rsidRPr="00B064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 xml:space="preserve">assigned 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>by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President,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Senate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Council, or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 xml:space="preserve">General </w:t>
      </w:r>
    </w:p>
    <w:p w:rsidR="001033C6" w:rsidRDefault="001033C6" w:rsidP="001033C6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B0645B" w:rsidRDefault="00B0645B" w:rsidP="001033C6">
      <w:pPr>
        <w:pStyle w:val="NoSpacing"/>
        <w:ind w:left="1080"/>
        <w:rPr>
          <w:rFonts w:ascii="Times New Roman" w:hAnsi="Times New Roman" w:cs="Times New Roman"/>
          <w:spacing w:val="-2"/>
          <w:sz w:val="24"/>
          <w:szCs w:val="24"/>
        </w:rPr>
      </w:pPr>
      <w:r w:rsidRPr="00B0645B">
        <w:rPr>
          <w:rFonts w:ascii="Times New Roman" w:hAnsi="Times New Roman" w:cs="Times New Roman"/>
          <w:spacing w:val="-2"/>
          <w:sz w:val="24"/>
          <w:szCs w:val="24"/>
        </w:rPr>
        <w:t>Meeting.</w:t>
      </w:r>
    </w:p>
    <w:p w:rsidR="001033C6" w:rsidRPr="00B0645B" w:rsidRDefault="001033C6" w:rsidP="001033C6">
      <w:pPr>
        <w:pStyle w:val="NoSpacing"/>
        <w:ind w:left="1080"/>
        <w:rPr>
          <w:rFonts w:ascii="Times New Roman" w:hAnsi="Times New Roman" w:cs="Times New Roman"/>
          <w:spacing w:val="-2"/>
          <w:sz w:val="24"/>
          <w:szCs w:val="24"/>
        </w:rPr>
      </w:pP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Pr="001033C6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1033C6">
        <w:rPr>
          <w:rFonts w:ascii="Times New Roman" w:hAnsi="Times New Roman" w:cs="Times New Roman"/>
          <w:sz w:val="24"/>
          <w:szCs w:val="24"/>
          <w:u w:val="single"/>
        </w:rPr>
        <w:t>5.</w:t>
      </w:r>
      <w:r w:rsidRPr="001033C6">
        <w:rPr>
          <w:rFonts w:ascii="Times New Roman" w:hAnsi="Times New Roman" w:cs="Times New Roman"/>
          <w:spacing w:val="57"/>
          <w:sz w:val="24"/>
          <w:szCs w:val="24"/>
          <w:u w:val="single"/>
        </w:rPr>
        <w:t xml:space="preserve"> </w:t>
      </w:r>
      <w:r w:rsidRPr="001033C6">
        <w:rPr>
          <w:rFonts w:ascii="Times New Roman" w:hAnsi="Times New Roman" w:cs="Times New Roman"/>
          <w:sz w:val="24"/>
          <w:szCs w:val="24"/>
          <w:u w:val="single"/>
        </w:rPr>
        <w:t>Order of</w:t>
      </w:r>
      <w:r w:rsidRPr="001033C6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1033C6">
        <w:rPr>
          <w:rFonts w:ascii="Times New Roman" w:hAnsi="Times New Roman" w:cs="Times New Roman"/>
          <w:sz w:val="24"/>
          <w:szCs w:val="24"/>
          <w:u w:val="single"/>
        </w:rPr>
        <w:t>Precedence of</w:t>
      </w:r>
      <w:r w:rsidRPr="001033C6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1033C6">
        <w:rPr>
          <w:rFonts w:ascii="Times New Roman" w:hAnsi="Times New Roman" w:cs="Times New Roman"/>
          <w:sz w:val="24"/>
          <w:szCs w:val="24"/>
          <w:u w:val="single"/>
        </w:rPr>
        <w:t>Executive Officers</w:t>
      </w: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33C6" w:rsidRDefault="00B0645B" w:rsidP="00B0645B">
      <w:pPr>
        <w:pStyle w:val="NoSpacing"/>
        <w:rPr>
          <w:rFonts w:ascii="Times New Roman" w:hAnsi="Times New Roman" w:cs="Times New Roman"/>
          <w:spacing w:val="75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Order 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precedence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 xml:space="preserve">for officers shall 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>be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as follows: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President, Vice-President,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Secretary,</w:t>
      </w:r>
      <w:r w:rsidRPr="00B0645B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</w:p>
    <w:p w:rsidR="001033C6" w:rsidRDefault="001033C6" w:rsidP="00B0645B">
      <w:pPr>
        <w:pStyle w:val="NoSpacing"/>
        <w:rPr>
          <w:rFonts w:ascii="Times New Roman" w:hAnsi="Times New Roman" w:cs="Times New Roman"/>
          <w:spacing w:val="75"/>
          <w:sz w:val="24"/>
          <w:szCs w:val="24"/>
        </w:rPr>
      </w:pPr>
    </w:p>
    <w:p w:rsidR="001033C6" w:rsidRDefault="00B0645B" w:rsidP="00B0645B">
      <w:pPr>
        <w:pStyle w:val="NoSpacing"/>
        <w:rPr>
          <w:rFonts w:ascii="Times New Roman" w:hAnsi="Times New Roman" w:cs="Times New Roman"/>
          <w:spacing w:val="65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 xml:space="preserve">Treasurer.  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Pr="00B0645B">
        <w:rPr>
          <w:rFonts w:ascii="Times New Roman" w:hAnsi="Times New Roman" w:cs="Times New Roman"/>
          <w:sz w:val="24"/>
          <w:szCs w:val="24"/>
        </w:rPr>
        <w:t xml:space="preserve"> the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event 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temporary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absence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any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officer, 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next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in the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above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order shall</w:t>
      </w:r>
      <w:r w:rsidRPr="00B0645B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</w:p>
    <w:p w:rsidR="001033C6" w:rsidRDefault="001033C6" w:rsidP="00B0645B">
      <w:pPr>
        <w:pStyle w:val="NoSpacing"/>
        <w:rPr>
          <w:rFonts w:ascii="Times New Roman" w:hAnsi="Times New Roman" w:cs="Times New Roman"/>
          <w:spacing w:val="65"/>
          <w:sz w:val="24"/>
          <w:szCs w:val="24"/>
        </w:rPr>
      </w:pPr>
    </w:p>
    <w:p w:rsidR="001033C6" w:rsidRDefault="00B0645B" w:rsidP="00B0645B">
      <w:pPr>
        <w:pStyle w:val="NoSpacing"/>
        <w:rPr>
          <w:rFonts w:ascii="Times New Roman" w:hAnsi="Times New Roman" w:cs="Times New Roman"/>
          <w:spacing w:val="63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z w:val="24"/>
          <w:szCs w:val="24"/>
        </w:rPr>
        <w:t>perform</w:t>
      </w:r>
      <w:proofErr w:type="gramEnd"/>
      <w:r w:rsidRPr="00B0645B">
        <w:rPr>
          <w:rFonts w:ascii="Times New Roman" w:hAnsi="Times New Roman" w:cs="Times New Roman"/>
          <w:sz w:val="24"/>
          <w:szCs w:val="24"/>
        </w:rPr>
        <w:t xml:space="preserve"> any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necessary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function 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absent officer. A further order 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precedence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may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be</w:t>
      </w:r>
      <w:r w:rsidRPr="00B0645B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</w:p>
    <w:p w:rsidR="001033C6" w:rsidRDefault="001033C6" w:rsidP="00B0645B">
      <w:pPr>
        <w:pStyle w:val="NoSpacing"/>
        <w:rPr>
          <w:rFonts w:ascii="Times New Roman" w:hAnsi="Times New Roman" w:cs="Times New Roman"/>
          <w:spacing w:val="63"/>
          <w:sz w:val="24"/>
          <w:szCs w:val="24"/>
        </w:rPr>
      </w:pPr>
    </w:p>
    <w:p w:rsid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z w:val="24"/>
          <w:szCs w:val="24"/>
        </w:rPr>
        <w:t>established</w:t>
      </w:r>
      <w:proofErr w:type="gramEnd"/>
      <w:r w:rsidRPr="00B0645B">
        <w:rPr>
          <w:rFonts w:ascii="Times New Roman" w:hAnsi="Times New Roman" w:cs="Times New Roman"/>
          <w:sz w:val="24"/>
          <w:szCs w:val="24"/>
        </w:rPr>
        <w:t xml:space="preserve"> by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Senate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Council.</w:t>
      </w:r>
    </w:p>
    <w:p w:rsidR="001033C6" w:rsidRPr="00B0645B" w:rsidRDefault="001033C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Pr="001033C6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1033C6">
        <w:rPr>
          <w:rFonts w:ascii="Times New Roman" w:hAnsi="Times New Roman" w:cs="Times New Roman"/>
          <w:sz w:val="24"/>
          <w:szCs w:val="24"/>
          <w:u w:val="single"/>
        </w:rPr>
        <w:t>Section B:</w:t>
      </w:r>
      <w:r w:rsidRPr="001033C6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1033C6">
        <w:rPr>
          <w:rFonts w:ascii="Times New Roman" w:hAnsi="Times New Roman" w:cs="Times New Roman"/>
          <w:sz w:val="24"/>
          <w:szCs w:val="24"/>
          <w:u w:val="single"/>
        </w:rPr>
        <w:t>Election of</w:t>
      </w:r>
      <w:r w:rsidRPr="001033C6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1033C6">
        <w:rPr>
          <w:rFonts w:ascii="Times New Roman" w:hAnsi="Times New Roman" w:cs="Times New Roman"/>
          <w:sz w:val="24"/>
          <w:szCs w:val="24"/>
          <w:u w:val="single"/>
        </w:rPr>
        <w:t>Executive Officers</w:t>
      </w: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  <w:sectPr w:rsidR="00B0645B" w:rsidRPr="00B0645B">
          <w:type w:val="continuous"/>
          <w:pgSz w:w="12240" w:h="15840"/>
          <w:pgMar w:top="1400" w:right="1380" w:bottom="280" w:left="1340" w:header="720" w:footer="720" w:gutter="0"/>
          <w:cols w:space="720" w:equalWidth="0">
            <w:col w:w="9520"/>
          </w:cols>
          <w:noEndnote/>
        </w:sectPr>
      </w:pP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33C6">
        <w:rPr>
          <w:rFonts w:ascii="Times New Roman" w:hAnsi="Times New Roman" w:cs="Times New Roman"/>
          <w:sz w:val="24"/>
          <w:szCs w:val="24"/>
          <w:u w:val="single"/>
        </w:rPr>
        <w:t>1.  Elections Committee</w:t>
      </w:r>
      <w:r w:rsidRPr="00B0645B">
        <w:rPr>
          <w:rFonts w:ascii="Times New Roman" w:hAnsi="Times New Roman" w:cs="Times New Roman"/>
          <w:sz w:val="24"/>
          <w:szCs w:val="24"/>
        </w:rPr>
        <w:t>.</w:t>
      </w: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33C6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election 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offices 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President, Vice-President, Secretary, and Treasurer shall be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run by</w:t>
      </w:r>
      <w:r w:rsidRPr="00B0645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 xml:space="preserve">an </w:t>
      </w:r>
    </w:p>
    <w:p w:rsidR="001033C6" w:rsidRDefault="001033C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Elections Committee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comprised 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three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members 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Academic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Senate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Council.  Its duties</w:t>
      </w:r>
    </w:p>
    <w:p w:rsidR="001033C6" w:rsidRDefault="001033C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33C6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z w:val="24"/>
          <w:szCs w:val="24"/>
        </w:rPr>
        <w:t>shall</w:t>
      </w:r>
      <w:proofErr w:type="gramEnd"/>
      <w:r w:rsidRPr="00B0645B">
        <w:rPr>
          <w:rFonts w:ascii="Times New Roman" w:hAnsi="Times New Roman" w:cs="Times New Roman"/>
          <w:sz w:val="24"/>
          <w:szCs w:val="24"/>
        </w:rPr>
        <w:t xml:space="preserve"> include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calling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for and receiving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nominations, collating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and distributing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 xml:space="preserve">position </w:t>
      </w:r>
    </w:p>
    <w:p w:rsidR="001033C6" w:rsidRDefault="001033C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33C6" w:rsidRDefault="00B0645B" w:rsidP="00B0645B">
      <w:pPr>
        <w:pStyle w:val="NoSpacing"/>
        <w:rPr>
          <w:rFonts w:ascii="Times New Roman" w:hAnsi="Times New Roman" w:cs="Times New Roman"/>
          <w:spacing w:val="-3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z w:val="24"/>
          <w:szCs w:val="24"/>
        </w:rPr>
        <w:t>statements</w:t>
      </w:r>
      <w:proofErr w:type="gramEnd"/>
      <w:r w:rsidRPr="00B0645B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all candidates running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in the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election, holding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election, declaring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results, and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1033C6" w:rsidRDefault="001033C6" w:rsidP="00B0645B">
      <w:pPr>
        <w:pStyle w:val="NoSpacing"/>
        <w:rPr>
          <w:rFonts w:ascii="Times New Roman" w:hAnsi="Times New Roman" w:cs="Times New Roman"/>
          <w:spacing w:val="-3"/>
          <w:sz w:val="24"/>
          <w:szCs w:val="24"/>
        </w:rPr>
      </w:pP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z w:val="24"/>
          <w:szCs w:val="24"/>
        </w:rPr>
        <w:t>adjudicating</w:t>
      </w:r>
      <w:proofErr w:type="gramEnd"/>
      <w:r w:rsidRPr="00B0645B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any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disputes that may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arise.</w:t>
      </w: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33C6" w:rsidRDefault="001033C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33C6" w:rsidRDefault="00B0645B" w:rsidP="00B0645B">
      <w:pPr>
        <w:pStyle w:val="NoSpacing"/>
        <w:rPr>
          <w:rFonts w:ascii="Times New Roman" w:hAnsi="Times New Roman" w:cs="Times New Roman"/>
          <w:spacing w:val="65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Volunteers for 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Elections Committee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 xml:space="preserve">shall 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>be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called for and its membership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confirmed during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</w:t>
      </w:r>
      <w:r w:rsidRPr="00B0645B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</w:p>
    <w:p w:rsidR="001033C6" w:rsidRDefault="001033C6" w:rsidP="00B0645B">
      <w:pPr>
        <w:pStyle w:val="NoSpacing"/>
        <w:rPr>
          <w:rFonts w:ascii="Times New Roman" w:hAnsi="Times New Roman" w:cs="Times New Roman"/>
          <w:spacing w:val="65"/>
          <w:sz w:val="24"/>
          <w:szCs w:val="24"/>
        </w:rPr>
      </w:pPr>
    </w:p>
    <w:p w:rsidR="001033C6" w:rsidRDefault="00B0645B" w:rsidP="00B0645B">
      <w:pPr>
        <w:pStyle w:val="NoSpacing"/>
        <w:rPr>
          <w:rFonts w:ascii="Times New Roman" w:hAnsi="Times New Roman" w:cs="Times New Roman"/>
          <w:spacing w:val="59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z w:val="24"/>
          <w:szCs w:val="24"/>
        </w:rPr>
        <w:t>meeting</w:t>
      </w:r>
      <w:proofErr w:type="gramEnd"/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Academic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Senate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Council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early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in 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Fall semester during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Academic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Senate</w:t>
      </w:r>
      <w:r w:rsidRPr="00B0645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</w:p>
    <w:p w:rsidR="001033C6" w:rsidRDefault="001033C6" w:rsidP="00B0645B">
      <w:pPr>
        <w:pStyle w:val="NoSpacing"/>
        <w:rPr>
          <w:rFonts w:ascii="Times New Roman" w:hAnsi="Times New Roman" w:cs="Times New Roman"/>
          <w:spacing w:val="59"/>
          <w:sz w:val="24"/>
          <w:szCs w:val="24"/>
        </w:rPr>
      </w:pPr>
    </w:p>
    <w:p w:rsidR="001033C6" w:rsidRDefault="00B0645B" w:rsidP="00B0645B">
      <w:pPr>
        <w:pStyle w:val="NoSpacing"/>
        <w:rPr>
          <w:rFonts w:ascii="Times New Roman" w:hAnsi="Times New Roman" w:cs="Times New Roman"/>
          <w:spacing w:val="73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z w:val="24"/>
          <w:szCs w:val="24"/>
        </w:rPr>
        <w:t>election</w:t>
      </w:r>
      <w:proofErr w:type="gramEnd"/>
      <w:r w:rsidRPr="00B0645B">
        <w:rPr>
          <w:rFonts w:ascii="Times New Roman" w:hAnsi="Times New Roman" w:cs="Times New Roman"/>
          <w:sz w:val="24"/>
          <w:szCs w:val="24"/>
        </w:rPr>
        <w:t xml:space="preserve"> years. Any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voting member 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Academic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Senate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Council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may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volunteer,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unless running</w:t>
      </w:r>
      <w:r w:rsidRPr="00B0645B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</w:p>
    <w:p w:rsidR="001033C6" w:rsidRDefault="001033C6" w:rsidP="00B0645B">
      <w:pPr>
        <w:pStyle w:val="NoSpacing"/>
        <w:rPr>
          <w:rFonts w:ascii="Times New Roman" w:hAnsi="Times New Roman" w:cs="Times New Roman"/>
          <w:spacing w:val="73"/>
          <w:sz w:val="24"/>
          <w:szCs w:val="24"/>
        </w:rPr>
      </w:pPr>
    </w:p>
    <w:p w:rsidR="001033C6" w:rsidRDefault="00B0645B" w:rsidP="00B0645B">
      <w:pPr>
        <w:pStyle w:val="NoSpacing"/>
        <w:rPr>
          <w:rFonts w:ascii="Times New Roman" w:hAnsi="Times New Roman" w:cs="Times New Roman"/>
          <w:spacing w:val="63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B0645B">
        <w:rPr>
          <w:rFonts w:ascii="Times New Roman" w:hAnsi="Times New Roman" w:cs="Times New Roman"/>
          <w:sz w:val="24"/>
          <w:szCs w:val="24"/>
        </w:rPr>
        <w:t xml:space="preserve"> election, and if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necessary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Senate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Council shall determine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by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vote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committee’s final</w:t>
      </w:r>
      <w:r w:rsidRPr="00B0645B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</w:p>
    <w:p w:rsidR="001033C6" w:rsidRDefault="001033C6" w:rsidP="00B0645B">
      <w:pPr>
        <w:pStyle w:val="NoSpacing"/>
        <w:rPr>
          <w:rFonts w:ascii="Times New Roman" w:hAnsi="Times New Roman" w:cs="Times New Roman"/>
          <w:spacing w:val="63"/>
          <w:sz w:val="24"/>
          <w:szCs w:val="24"/>
        </w:rPr>
      </w:pPr>
    </w:p>
    <w:p w:rsid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z w:val="24"/>
          <w:szCs w:val="24"/>
        </w:rPr>
        <w:t>membership</w:t>
      </w:r>
      <w:proofErr w:type="gramEnd"/>
      <w:r w:rsidRPr="00B0645B">
        <w:rPr>
          <w:rFonts w:ascii="Times New Roman" w:hAnsi="Times New Roman" w:cs="Times New Roman"/>
          <w:sz w:val="24"/>
          <w:szCs w:val="24"/>
        </w:rPr>
        <w:t>.</w:t>
      </w:r>
    </w:p>
    <w:p w:rsidR="001033C6" w:rsidRPr="00B0645B" w:rsidRDefault="001033C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33C6" w:rsidRDefault="00B0645B" w:rsidP="00B0645B">
      <w:pPr>
        <w:pStyle w:val="NoSpacing"/>
        <w:rPr>
          <w:rFonts w:ascii="Times New Roman" w:hAnsi="Times New Roman" w:cs="Times New Roman"/>
          <w:spacing w:val="63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Upon first meeting</w:t>
      </w:r>
      <w:del w:id="88" w:author="Nenagh Brown" w:date="2017-04-02T13:34:00Z">
        <w:r w:rsidRPr="00B0645B" w:rsidDel="00B01DCE">
          <w:rPr>
            <w:rFonts w:ascii="Times New Roman" w:hAnsi="Times New Roman" w:cs="Times New Roman"/>
            <w:sz w:val="24"/>
            <w:szCs w:val="24"/>
          </w:rPr>
          <w:delText>,</w:delText>
        </w:r>
      </w:del>
      <w:r w:rsidRPr="00B0645B">
        <w:rPr>
          <w:rFonts w:ascii="Times New Roman" w:hAnsi="Times New Roman" w:cs="Times New Roman"/>
          <w:sz w:val="24"/>
          <w:szCs w:val="24"/>
        </w:rPr>
        <w:t xml:space="preserve"> 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Election Committee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shall appoint a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chair.</w:t>
      </w:r>
      <w:r w:rsidRPr="00B0645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Any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disputes before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or during</w:t>
      </w:r>
      <w:r w:rsidRPr="00B0645B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</w:p>
    <w:p w:rsidR="001033C6" w:rsidRDefault="001033C6" w:rsidP="00B0645B">
      <w:pPr>
        <w:pStyle w:val="NoSpacing"/>
        <w:rPr>
          <w:rFonts w:ascii="Times New Roman" w:hAnsi="Times New Roman" w:cs="Times New Roman"/>
          <w:spacing w:val="63"/>
          <w:sz w:val="24"/>
          <w:szCs w:val="24"/>
        </w:rPr>
      </w:pPr>
    </w:p>
    <w:p w:rsidR="001033C6" w:rsidRDefault="00B0645B" w:rsidP="00B0645B">
      <w:pPr>
        <w:pStyle w:val="NoSpacing"/>
        <w:rPr>
          <w:rFonts w:ascii="Times New Roman" w:hAnsi="Times New Roman" w:cs="Times New Roman"/>
          <w:spacing w:val="47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election shall be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resolved by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Committee, following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spirit 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Academic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Senate</w:t>
      </w:r>
      <w:r w:rsidRPr="00B0645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</w:p>
    <w:p w:rsidR="001033C6" w:rsidRDefault="001033C6" w:rsidP="00B0645B">
      <w:pPr>
        <w:pStyle w:val="NoSpacing"/>
        <w:rPr>
          <w:rFonts w:ascii="Times New Roman" w:hAnsi="Times New Roman" w:cs="Times New Roman"/>
          <w:spacing w:val="47"/>
          <w:sz w:val="24"/>
          <w:szCs w:val="24"/>
        </w:rPr>
      </w:pPr>
    </w:p>
    <w:p w:rsidR="001033C6" w:rsidRDefault="00B0645B" w:rsidP="00B0645B">
      <w:pPr>
        <w:pStyle w:val="NoSpacing"/>
        <w:rPr>
          <w:rFonts w:ascii="Times New Roman" w:hAnsi="Times New Roman" w:cs="Times New Roman"/>
          <w:spacing w:val="55"/>
          <w:sz w:val="24"/>
          <w:szCs w:val="24"/>
        </w:rPr>
      </w:pPr>
      <w:r w:rsidRPr="00B0645B">
        <w:rPr>
          <w:rFonts w:ascii="Times New Roman" w:hAnsi="Times New Roman" w:cs="Times New Roman"/>
          <w:i/>
          <w:iCs/>
          <w:sz w:val="24"/>
          <w:szCs w:val="24"/>
        </w:rPr>
        <w:t>Faculty</w:t>
      </w:r>
      <w:r w:rsidRPr="00B0645B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i/>
          <w:iCs/>
          <w:sz w:val="24"/>
          <w:szCs w:val="24"/>
        </w:rPr>
        <w:t>Statement</w:t>
      </w:r>
      <w:r w:rsidRPr="00B0645B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i/>
          <w:iCs/>
          <w:sz w:val="24"/>
          <w:szCs w:val="24"/>
        </w:rPr>
        <w:t>of Ethics</w:t>
      </w:r>
      <w:r w:rsidRPr="00B0645B">
        <w:rPr>
          <w:rFonts w:ascii="Times New Roman" w:hAnsi="Times New Roman" w:cs="Times New Roman"/>
          <w:sz w:val="24"/>
          <w:szCs w:val="24"/>
        </w:rPr>
        <w:t>.  All decisions 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Committee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 xml:space="preserve">shall 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>be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final subject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to approval by</w:t>
      </w:r>
      <w:r w:rsidRPr="00B0645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</w:p>
    <w:p w:rsidR="001033C6" w:rsidRDefault="001033C6" w:rsidP="00B0645B">
      <w:pPr>
        <w:pStyle w:val="NoSpacing"/>
        <w:rPr>
          <w:rFonts w:ascii="Times New Roman" w:hAnsi="Times New Roman" w:cs="Times New Roman"/>
          <w:spacing w:val="55"/>
          <w:sz w:val="24"/>
          <w:szCs w:val="24"/>
        </w:rPr>
      </w:pP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Academic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Senate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Council.</w:t>
      </w:r>
    </w:p>
    <w:p w:rsidR="001033C6" w:rsidRDefault="001033C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33C6" w:rsidRDefault="001033C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Pr="001033C6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1033C6">
        <w:rPr>
          <w:rFonts w:ascii="Times New Roman" w:hAnsi="Times New Roman" w:cs="Times New Roman"/>
          <w:sz w:val="24"/>
          <w:szCs w:val="24"/>
          <w:u w:val="single"/>
        </w:rPr>
        <w:t>2.  Elections procedures</w:t>
      </w: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33C6" w:rsidRDefault="00B0645B" w:rsidP="00B0645B">
      <w:pPr>
        <w:pStyle w:val="NoSpacing"/>
        <w:rPr>
          <w:rFonts w:ascii="Times New Roman" w:hAnsi="Times New Roman" w:cs="Times New Roman"/>
          <w:spacing w:val="-3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Elections Committee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shall call for nominations</w:t>
      </w:r>
      <w:r w:rsidRPr="00B064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for 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Executive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Officers in October 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1033C6" w:rsidRDefault="001033C6" w:rsidP="00B0645B">
      <w:pPr>
        <w:pStyle w:val="NoSpacing"/>
        <w:rPr>
          <w:rFonts w:ascii="Times New Roman" w:hAnsi="Times New Roman" w:cs="Times New Roman"/>
          <w:spacing w:val="-3"/>
          <w:sz w:val="24"/>
          <w:szCs w:val="24"/>
        </w:rPr>
      </w:pPr>
    </w:p>
    <w:p w:rsidR="001033C6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z w:val="24"/>
          <w:szCs w:val="24"/>
        </w:rPr>
        <w:t>election</w:t>
      </w:r>
      <w:proofErr w:type="gramEnd"/>
      <w:r w:rsidRPr="00B0645B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years, ensuring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all nominations are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submitted to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Committee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no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later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than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 xml:space="preserve">first </w:t>
      </w:r>
    </w:p>
    <w:p w:rsidR="001033C6" w:rsidRDefault="001033C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33C6" w:rsidRDefault="00B0645B" w:rsidP="00B0645B">
      <w:pPr>
        <w:pStyle w:val="NoSpacing"/>
        <w:rPr>
          <w:rFonts w:ascii="Times New Roman" w:hAnsi="Times New Roman" w:cs="Times New Roman"/>
          <w:spacing w:val="1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z w:val="24"/>
          <w:szCs w:val="24"/>
        </w:rPr>
        <w:t>meeting</w:t>
      </w:r>
      <w:proofErr w:type="gramEnd"/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in</w:t>
      </w:r>
      <w:r w:rsidRPr="00B0645B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November, when 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ins w:id="89" w:author="Nenagh Brown" w:date="2017-04-02T13:34:00Z">
        <w:r w:rsidR="00B01DCE">
          <w:rPr>
            <w:rFonts w:ascii="Times New Roman" w:hAnsi="Times New Roman" w:cs="Times New Roman"/>
            <w:spacing w:val="1"/>
            <w:sz w:val="24"/>
            <w:szCs w:val="24"/>
          </w:rPr>
          <w:t>C</w:t>
        </w:r>
      </w:ins>
      <w:del w:id="90" w:author="Nenagh Brown" w:date="2017-04-02T13:34:00Z">
        <w:r w:rsidRPr="00B0645B" w:rsidDel="00B01DCE">
          <w:rPr>
            <w:rFonts w:ascii="Times New Roman" w:hAnsi="Times New Roman" w:cs="Times New Roman"/>
            <w:sz w:val="24"/>
            <w:szCs w:val="24"/>
          </w:rPr>
          <w:delText>c</w:delText>
        </w:r>
      </w:del>
      <w:r w:rsidRPr="00B0645B">
        <w:rPr>
          <w:rFonts w:ascii="Times New Roman" w:hAnsi="Times New Roman" w:cs="Times New Roman"/>
          <w:sz w:val="24"/>
          <w:szCs w:val="24"/>
        </w:rPr>
        <w:t>ommittee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will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announce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list 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candidates to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Academic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1033C6" w:rsidRDefault="001033C6" w:rsidP="00B0645B">
      <w:pPr>
        <w:pStyle w:val="NoSpacing"/>
        <w:rPr>
          <w:rFonts w:ascii="Times New Roman" w:hAnsi="Times New Roman" w:cs="Times New Roman"/>
          <w:spacing w:val="1"/>
          <w:sz w:val="24"/>
          <w:szCs w:val="24"/>
        </w:rPr>
      </w:pP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Senate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Council.</w:t>
      </w:r>
    </w:p>
    <w:p w:rsid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33C6" w:rsidRPr="00B0645B" w:rsidRDefault="001033C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33C6" w:rsidRDefault="00B0645B" w:rsidP="00B0645B">
      <w:pPr>
        <w:pStyle w:val="NoSpacing"/>
        <w:rPr>
          <w:rFonts w:ascii="Times New Roman" w:hAnsi="Times New Roman" w:cs="Times New Roman"/>
          <w:spacing w:val="49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Committee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shall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ensure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that elections are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held before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last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meeting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in November.  Voting</w:t>
      </w:r>
      <w:r w:rsidRPr="00B0645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</w:p>
    <w:p w:rsidR="001033C6" w:rsidRDefault="001033C6" w:rsidP="00B0645B">
      <w:pPr>
        <w:pStyle w:val="NoSpacing"/>
        <w:rPr>
          <w:rFonts w:ascii="Times New Roman" w:hAnsi="Times New Roman" w:cs="Times New Roman"/>
          <w:spacing w:val="49"/>
          <w:sz w:val="24"/>
          <w:szCs w:val="24"/>
        </w:rPr>
      </w:pPr>
    </w:p>
    <w:p w:rsidR="001033C6" w:rsidRDefault="00B0645B" w:rsidP="00B0645B">
      <w:pPr>
        <w:pStyle w:val="NoSpacing"/>
        <w:rPr>
          <w:rFonts w:ascii="Times New Roman" w:hAnsi="Times New Roman" w:cs="Times New Roman"/>
          <w:spacing w:val="69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z w:val="24"/>
          <w:szCs w:val="24"/>
        </w:rPr>
        <w:t>shall</w:t>
      </w:r>
      <w:proofErr w:type="gramEnd"/>
      <w:r w:rsidRPr="00B0645B">
        <w:rPr>
          <w:rFonts w:ascii="Times New Roman" w:hAnsi="Times New Roman" w:cs="Times New Roman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>be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by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 xml:space="preserve">secret, paper 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>or</w:t>
      </w:r>
      <w:r w:rsidRPr="00B0645B">
        <w:rPr>
          <w:rFonts w:ascii="Times New Roman" w:hAnsi="Times New Roman" w:cs="Times New Roman"/>
          <w:sz w:val="24"/>
          <w:szCs w:val="24"/>
        </w:rPr>
        <w:t xml:space="preserve"> electronic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ballot 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general membership. A simple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majority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>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those</w:t>
      </w:r>
      <w:r w:rsidRPr="00B0645B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</w:p>
    <w:p w:rsidR="001033C6" w:rsidRDefault="001033C6" w:rsidP="00B0645B">
      <w:pPr>
        <w:pStyle w:val="NoSpacing"/>
        <w:rPr>
          <w:rFonts w:ascii="Times New Roman" w:hAnsi="Times New Roman" w:cs="Times New Roman"/>
          <w:spacing w:val="69"/>
          <w:sz w:val="24"/>
          <w:szCs w:val="24"/>
        </w:rPr>
      </w:pPr>
    </w:p>
    <w:p w:rsidR="001033C6" w:rsidRDefault="00B0645B" w:rsidP="00B0645B">
      <w:pPr>
        <w:pStyle w:val="NoSpacing"/>
        <w:rPr>
          <w:rFonts w:ascii="Times New Roman" w:hAnsi="Times New Roman" w:cs="Times New Roman"/>
          <w:spacing w:val="1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Academic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Senate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members voting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shall be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sufficient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 xml:space="preserve">for election. 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>If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no candidate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receives a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1033C6" w:rsidRDefault="001033C6" w:rsidP="00B0645B">
      <w:pPr>
        <w:pStyle w:val="NoSpacing"/>
        <w:rPr>
          <w:rFonts w:ascii="Times New Roman" w:hAnsi="Times New Roman" w:cs="Times New Roman"/>
          <w:spacing w:val="1"/>
          <w:sz w:val="24"/>
          <w:szCs w:val="24"/>
        </w:rPr>
      </w:pPr>
    </w:p>
    <w:p w:rsidR="001033C6" w:rsidRDefault="00B0645B" w:rsidP="00B0645B">
      <w:pPr>
        <w:pStyle w:val="NoSpacing"/>
        <w:rPr>
          <w:rFonts w:ascii="Times New Roman" w:hAnsi="Times New Roman" w:cs="Times New Roman"/>
          <w:spacing w:val="-3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z w:val="24"/>
          <w:szCs w:val="24"/>
        </w:rPr>
        <w:t>majority</w:t>
      </w:r>
      <w:proofErr w:type="gramEnd"/>
      <w:r w:rsidRPr="00B0645B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on 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first ballot, a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run-off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election shall be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held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between 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two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candidates receiving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1033C6" w:rsidRDefault="001033C6" w:rsidP="00B0645B">
      <w:pPr>
        <w:pStyle w:val="NoSpacing"/>
        <w:rPr>
          <w:rFonts w:ascii="Times New Roman" w:hAnsi="Times New Roman" w:cs="Times New Roman"/>
          <w:spacing w:val="-3"/>
          <w:sz w:val="24"/>
          <w:szCs w:val="24"/>
        </w:rPr>
      </w:pP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most</w:t>
      </w:r>
      <w:r w:rsidRPr="00B0645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votes on 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first ballot.</w:t>
      </w: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  <w:sectPr w:rsidR="00B0645B" w:rsidRPr="00B0645B">
          <w:type w:val="continuous"/>
          <w:pgSz w:w="12240" w:h="15840"/>
          <w:pgMar w:top="1400" w:right="1340" w:bottom="280" w:left="1320" w:header="720" w:footer="720" w:gutter="0"/>
          <w:cols w:space="720" w:equalWidth="0">
            <w:col w:w="9580"/>
          </w:cols>
          <w:noEndnote/>
        </w:sectPr>
      </w:pPr>
    </w:p>
    <w:p w:rsid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33C6" w:rsidRPr="00B0645B" w:rsidRDefault="001033C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33C6" w:rsidRDefault="00B0645B" w:rsidP="00B0645B">
      <w:pPr>
        <w:pStyle w:val="NoSpacing"/>
        <w:rPr>
          <w:rFonts w:ascii="Times New Roman" w:hAnsi="Times New Roman" w:cs="Times New Roman"/>
          <w:spacing w:val="57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Elections Committee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shall announce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results</w:t>
      </w:r>
      <w:r w:rsidRPr="00B064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election before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or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at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last meeting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of</w:t>
      </w:r>
      <w:r w:rsidRPr="00B0645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</w:p>
    <w:p w:rsidR="001033C6" w:rsidRDefault="001033C6" w:rsidP="00B0645B">
      <w:pPr>
        <w:pStyle w:val="NoSpacing"/>
        <w:rPr>
          <w:rFonts w:ascii="Times New Roman" w:hAnsi="Times New Roman" w:cs="Times New Roman"/>
          <w:spacing w:val="57"/>
          <w:sz w:val="24"/>
          <w:szCs w:val="24"/>
        </w:rPr>
      </w:pPr>
    </w:p>
    <w:p w:rsidR="001033C6" w:rsidRDefault="00B0645B" w:rsidP="00B0645B">
      <w:pPr>
        <w:pStyle w:val="NoSpacing"/>
        <w:rPr>
          <w:rFonts w:ascii="Times New Roman" w:hAnsi="Times New Roman" w:cs="Times New Roman"/>
          <w:spacing w:val="45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Fall semester, upon acceptance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which by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Academic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Senate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Council</w:t>
      </w:r>
      <w:del w:id="91" w:author="Nenagh Brown" w:date="2017-04-02T13:35:00Z">
        <w:r w:rsidRPr="00B0645B" w:rsidDel="00B01DCE">
          <w:rPr>
            <w:rFonts w:ascii="Times New Roman" w:hAnsi="Times New Roman" w:cs="Times New Roman"/>
            <w:sz w:val="24"/>
            <w:szCs w:val="24"/>
          </w:rPr>
          <w:delText>,</w:delText>
        </w:r>
      </w:del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Committee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shall</w:t>
      </w:r>
      <w:r w:rsidRPr="00B0645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</w:p>
    <w:p w:rsidR="001033C6" w:rsidRDefault="001033C6" w:rsidP="00B0645B">
      <w:pPr>
        <w:pStyle w:val="NoSpacing"/>
        <w:rPr>
          <w:rFonts w:ascii="Times New Roman" w:hAnsi="Times New Roman" w:cs="Times New Roman"/>
          <w:spacing w:val="45"/>
          <w:sz w:val="24"/>
          <w:szCs w:val="24"/>
        </w:rPr>
      </w:pP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z w:val="24"/>
          <w:szCs w:val="24"/>
        </w:rPr>
        <w:t>disband</w:t>
      </w:r>
      <w:proofErr w:type="gramEnd"/>
      <w:r w:rsidRPr="00B0645B">
        <w:rPr>
          <w:rFonts w:ascii="Times New Roman" w:hAnsi="Times New Roman" w:cs="Times New Roman"/>
          <w:sz w:val="24"/>
          <w:szCs w:val="24"/>
        </w:rPr>
        <w:t>.</w:t>
      </w:r>
    </w:p>
    <w:p w:rsid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33C6" w:rsidRPr="00B0645B" w:rsidRDefault="001033C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Pr="001033C6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1033C6">
        <w:rPr>
          <w:rFonts w:ascii="Times New Roman" w:hAnsi="Times New Roman" w:cs="Times New Roman"/>
          <w:sz w:val="24"/>
          <w:szCs w:val="24"/>
          <w:u w:val="single"/>
        </w:rPr>
        <w:t>Section C: Vacancies in the Executive Officer positions</w:t>
      </w:r>
    </w:p>
    <w:p w:rsidR="00B0645B" w:rsidRPr="001033C6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Vacancies in 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Executive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 xml:space="preserve">Officer positions shall 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>be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filled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as follows.</w:t>
      </w:r>
    </w:p>
    <w:p w:rsid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33C6" w:rsidRPr="00B0645B" w:rsidRDefault="001033C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33C6" w:rsidRDefault="00B0645B" w:rsidP="00B0645B">
      <w:pPr>
        <w:pStyle w:val="NoSpacing"/>
        <w:rPr>
          <w:rFonts w:ascii="Times New Roman" w:hAnsi="Times New Roman" w:cs="Times New Roman"/>
          <w:spacing w:val="49"/>
          <w:sz w:val="24"/>
          <w:szCs w:val="24"/>
        </w:rPr>
      </w:pPr>
      <w:r w:rsidRPr="00B0645B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Pr="00B0645B">
        <w:rPr>
          <w:rFonts w:ascii="Times New Roman" w:hAnsi="Times New Roman" w:cs="Times New Roman"/>
          <w:sz w:val="24"/>
          <w:szCs w:val="24"/>
        </w:rPr>
        <w:t xml:space="preserve"> 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case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resignation, 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President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Academic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Senate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shall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notify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the </w:t>
      </w:r>
      <w:r w:rsidRPr="00B0645B">
        <w:rPr>
          <w:rFonts w:ascii="Times New Roman" w:hAnsi="Times New Roman" w:cs="Times New Roman"/>
          <w:sz w:val="24"/>
          <w:szCs w:val="24"/>
        </w:rPr>
        <w:t>Senate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general</w:t>
      </w:r>
      <w:r w:rsidRPr="00B0645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</w:p>
    <w:p w:rsidR="001033C6" w:rsidRDefault="001033C6" w:rsidP="00B0645B">
      <w:pPr>
        <w:pStyle w:val="NoSpacing"/>
        <w:rPr>
          <w:rFonts w:ascii="Times New Roman" w:hAnsi="Times New Roman" w:cs="Times New Roman"/>
          <w:spacing w:val="49"/>
          <w:sz w:val="24"/>
          <w:szCs w:val="24"/>
        </w:rPr>
      </w:pPr>
    </w:p>
    <w:p w:rsid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z w:val="24"/>
          <w:szCs w:val="24"/>
        </w:rPr>
        <w:t>membership</w:t>
      </w:r>
      <w:proofErr w:type="gramEnd"/>
      <w:r w:rsidRPr="00B0645B">
        <w:rPr>
          <w:rFonts w:ascii="Times New Roman" w:hAnsi="Times New Roman" w:cs="Times New Roman"/>
          <w:sz w:val="24"/>
          <w:szCs w:val="24"/>
        </w:rPr>
        <w:t xml:space="preserve"> 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vacancy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and call for nominations.</w:t>
      </w:r>
    </w:p>
    <w:p w:rsidR="001033C6" w:rsidRPr="00B0645B" w:rsidRDefault="001033C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33C6" w:rsidRDefault="00B0645B" w:rsidP="00B0645B">
      <w:pPr>
        <w:pStyle w:val="NoSpacing"/>
        <w:rPr>
          <w:rFonts w:ascii="Times New Roman" w:hAnsi="Times New Roman" w:cs="Times New Roman"/>
          <w:spacing w:val="77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These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must be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filed with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President (or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Vice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President,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in 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case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 xml:space="preserve">Presidential 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>vacancy)</w:t>
      </w:r>
      <w:r w:rsidRPr="00B0645B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</w:p>
    <w:p w:rsidR="001033C6" w:rsidRDefault="001033C6" w:rsidP="00B0645B">
      <w:pPr>
        <w:pStyle w:val="NoSpacing"/>
        <w:rPr>
          <w:rFonts w:ascii="Times New Roman" w:hAnsi="Times New Roman" w:cs="Times New Roman"/>
          <w:spacing w:val="77"/>
          <w:sz w:val="24"/>
          <w:szCs w:val="24"/>
        </w:rPr>
      </w:pP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z w:val="24"/>
          <w:szCs w:val="24"/>
        </w:rPr>
        <w:t>within</w:t>
      </w:r>
      <w:proofErr w:type="gramEnd"/>
      <w:r w:rsidRPr="00B0645B">
        <w:rPr>
          <w:rFonts w:ascii="Times New Roman" w:hAnsi="Times New Roman" w:cs="Times New Roman"/>
          <w:sz w:val="24"/>
          <w:szCs w:val="24"/>
        </w:rPr>
        <w:t xml:space="preserve"> two weeks after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announcement 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>vacancy.</w:t>
      </w:r>
    </w:p>
    <w:p w:rsid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33C6" w:rsidRPr="00B0645B" w:rsidRDefault="001033C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33C6" w:rsidRDefault="00B0645B" w:rsidP="00B0645B">
      <w:pPr>
        <w:pStyle w:val="NoSpacing"/>
        <w:rPr>
          <w:rFonts w:ascii="Times New Roman" w:hAnsi="Times New Roman" w:cs="Times New Roman"/>
          <w:spacing w:val="51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Academic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Senate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Council shall vote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on 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nominations received, and upon a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two-thirds</w:t>
      </w:r>
      <w:r w:rsidRPr="00B0645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</w:p>
    <w:p w:rsidR="001033C6" w:rsidRDefault="001033C6" w:rsidP="00B0645B">
      <w:pPr>
        <w:pStyle w:val="NoSpacing"/>
        <w:rPr>
          <w:rFonts w:ascii="Times New Roman" w:hAnsi="Times New Roman" w:cs="Times New Roman"/>
          <w:spacing w:val="51"/>
          <w:sz w:val="24"/>
          <w:szCs w:val="24"/>
        </w:rPr>
      </w:pPr>
    </w:p>
    <w:p w:rsidR="001033C6" w:rsidRDefault="00B0645B" w:rsidP="00B0645B">
      <w:pPr>
        <w:pStyle w:val="NoSpacing"/>
        <w:rPr>
          <w:rFonts w:ascii="Times New Roman" w:hAnsi="Times New Roman" w:cs="Times New Roman"/>
          <w:spacing w:val="61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z w:val="24"/>
          <w:szCs w:val="24"/>
        </w:rPr>
        <w:t>majority</w:t>
      </w:r>
      <w:proofErr w:type="gramEnd"/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candidate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shall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be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appointed to fill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>vacancy.</w:t>
      </w:r>
      <w:r w:rsidRPr="00B0645B">
        <w:rPr>
          <w:rFonts w:ascii="Times New Roman" w:hAnsi="Times New Roman" w:cs="Times New Roman"/>
          <w:sz w:val="24"/>
          <w:szCs w:val="24"/>
        </w:rPr>
        <w:t xml:space="preserve">  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vacancy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shall be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filled for the</w:t>
      </w:r>
      <w:r w:rsidRPr="00B0645B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</w:p>
    <w:p w:rsidR="001033C6" w:rsidRDefault="001033C6" w:rsidP="00B0645B">
      <w:pPr>
        <w:pStyle w:val="NoSpacing"/>
        <w:rPr>
          <w:rFonts w:ascii="Times New Roman" w:hAnsi="Times New Roman" w:cs="Times New Roman"/>
          <w:spacing w:val="61"/>
          <w:sz w:val="24"/>
          <w:szCs w:val="24"/>
        </w:rPr>
      </w:pP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z w:val="24"/>
          <w:szCs w:val="24"/>
        </w:rPr>
        <w:t>remainder</w:t>
      </w:r>
      <w:proofErr w:type="gramEnd"/>
      <w:r w:rsidRPr="00B0645B">
        <w:rPr>
          <w:rFonts w:ascii="Times New Roman" w:hAnsi="Times New Roman" w:cs="Times New Roman"/>
          <w:sz w:val="24"/>
          <w:szCs w:val="24"/>
        </w:rPr>
        <w:t xml:space="preserve"> 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term 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office.</w:t>
      </w: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33C6" w:rsidRDefault="001033C6" w:rsidP="00B0645B">
      <w:pPr>
        <w:pStyle w:val="NoSpacing"/>
        <w:rPr>
          <w:rFonts w:ascii="Times New Roman" w:hAnsi="Times New Roman" w:cs="Times New Roman"/>
          <w:spacing w:val="-2"/>
          <w:sz w:val="24"/>
          <w:szCs w:val="24"/>
        </w:rPr>
      </w:pPr>
    </w:p>
    <w:p w:rsidR="001033C6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645B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Pr="00B0645B">
        <w:rPr>
          <w:rFonts w:ascii="Times New Roman" w:hAnsi="Times New Roman" w:cs="Times New Roman"/>
          <w:sz w:val="24"/>
          <w:szCs w:val="24"/>
        </w:rPr>
        <w:t xml:space="preserve"> 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case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recall 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an Executive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Officer, the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procedures shall be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followed for a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1033C6" w:rsidRDefault="001033C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33C6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z w:val="24"/>
          <w:szCs w:val="24"/>
        </w:rPr>
        <w:t>officer</w:t>
      </w:r>
      <w:proofErr w:type="gramEnd"/>
      <w:r w:rsidRPr="00B0645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election.  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Senate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Council shall form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an Elections Committee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to run 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election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1033C6" w:rsidRDefault="001033C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33C6" w:rsidRDefault="00B0645B" w:rsidP="00B0645B">
      <w:pPr>
        <w:pStyle w:val="NoSpacing"/>
        <w:rPr>
          <w:rFonts w:ascii="Times New Roman" w:hAnsi="Times New Roman" w:cs="Times New Roman"/>
          <w:spacing w:val="65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1033C6">
        <w:rPr>
          <w:rFonts w:ascii="Times New Roman" w:hAnsi="Times New Roman" w:cs="Times New Roman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general membership shall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vote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on 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nominations received, following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Article VII, Section B</w:t>
      </w:r>
      <w:r w:rsidRPr="00B0645B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</w:p>
    <w:p w:rsidR="001033C6" w:rsidRDefault="001033C6" w:rsidP="00B0645B">
      <w:pPr>
        <w:pStyle w:val="NoSpacing"/>
        <w:rPr>
          <w:rFonts w:ascii="Times New Roman" w:hAnsi="Times New Roman" w:cs="Times New Roman"/>
          <w:spacing w:val="65"/>
          <w:sz w:val="24"/>
          <w:szCs w:val="24"/>
        </w:rPr>
      </w:pPr>
    </w:p>
    <w:p w:rsid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z w:val="24"/>
          <w:szCs w:val="24"/>
        </w:rPr>
        <w:t>above</w:t>
      </w:r>
      <w:proofErr w:type="gramEnd"/>
      <w:r w:rsidRPr="00B0645B">
        <w:rPr>
          <w:rFonts w:ascii="Times New Roman" w:hAnsi="Times New Roman" w:cs="Times New Roman"/>
          <w:sz w:val="24"/>
          <w:szCs w:val="24"/>
        </w:rPr>
        <w:t>.</w:t>
      </w:r>
    </w:p>
    <w:p w:rsidR="009E2071" w:rsidRPr="00B0645B" w:rsidRDefault="009E2071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Default="00B0645B" w:rsidP="001033C6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033C6">
        <w:rPr>
          <w:rFonts w:ascii="Times New Roman" w:hAnsi="Times New Roman" w:cs="Times New Roman"/>
          <w:sz w:val="24"/>
          <w:szCs w:val="24"/>
          <w:u w:val="single"/>
        </w:rPr>
        <w:t xml:space="preserve">ARTICLE </w:t>
      </w:r>
      <w:r w:rsidRPr="001033C6">
        <w:rPr>
          <w:rFonts w:ascii="Times New Roman" w:hAnsi="Times New Roman" w:cs="Times New Roman"/>
          <w:spacing w:val="-2"/>
          <w:sz w:val="24"/>
          <w:szCs w:val="24"/>
          <w:u w:val="single"/>
        </w:rPr>
        <w:t>VIII:</w:t>
      </w:r>
      <w:r w:rsidRPr="001033C6">
        <w:rPr>
          <w:rFonts w:ascii="Times New Roman" w:hAnsi="Times New Roman" w:cs="Times New Roman"/>
          <w:spacing w:val="3"/>
          <w:sz w:val="24"/>
          <w:szCs w:val="24"/>
          <w:u w:val="single"/>
        </w:rPr>
        <w:t xml:space="preserve"> </w:t>
      </w:r>
      <w:r w:rsidRPr="001033C6">
        <w:rPr>
          <w:rFonts w:ascii="Times New Roman" w:hAnsi="Times New Roman" w:cs="Times New Roman"/>
          <w:sz w:val="24"/>
          <w:szCs w:val="24"/>
          <w:u w:val="single"/>
        </w:rPr>
        <w:t>ACADEMIC SENATE STANDING AND OTHER COMMITTEES</w:t>
      </w:r>
    </w:p>
    <w:p w:rsidR="009E2071" w:rsidRPr="001033C6" w:rsidRDefault="009E2071" w:rsidP="001033C6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0645B" w:rsidRPr="001033C6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1033C6">
        <w:rPr>
          <w:rFonts w:ascii="Times New Roman" w:hAnsi="Times New Roman" w:cs="Times New Roman"/>
          <w:sz w:val="24"/>
          <w:szCs w:val="24"/>
          <w:u w:val="single"/>
        </w:rPr>
        <w:t>Section A: Standing</w:t>
      </w:r>
      <w:r w:rsidRPr="001033C6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1033C6">
        <w:rPr>
          <w:rFonts w:ascii="Times New Roman" w:hAnsi="Times New Roman" w:cs="Times New Roman"/>
          <w:sz w:val="24"/>
          <w:szCs w:val="24"/>
          <w:u w:val="single"/>
        </w:rPr>
        <w:t>Committees.</w:t>
      </w:r>
    </w:p>
    <w:p w:rsidR="00B0645B" w:rsidRPr="001033C6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B0645B" w:rsidRPr="001033C6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1033C6">
        <w:rPr>
          <w:rFonts w:ascii="Times New Roman" w:hAnsi="Times New Roman" w:cs="Times New Roman"/>
          <w:sz w:val="24"/>
          <w:szCs w:val="24"/>
          <w:u w:val="single"/>
        </w:rPr>
        <w:t>1.  Faculty</w:t>
      </w:r>
      <w:r w:rsidRPr="001033C6"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1033C6">
        <w:rPr>
          <w:rFonts w:ascii="Times New Roman" w:hAnsi="Times New Roman" w:cs="Times New Roman"/>
          <w:sz w:val="24"/>
          <w:szCs w:val="24"/>
          <w:u w:val="single"/>
        </w:rPr>
        <w:t>Co-Chai</w:t>
      </w:r>
      <w:r w:rsidR="001033C6">
        <w:rPr>
          <w:rFonts w:ascii="Times New Roman" w:hAnsi="Times New Roman" w:cs="Times New Roman"/>
          <w:sz w:val="24"/>
          <w:szCs w:val="24"/>
          <w:u w:val="single"/>
        </w:rPr>
        <w:t>r</w:t>
      </w:r>
      <w:del w:id="92" w:author="Nenagh Brown" w:date="2017-04-02T13:35:00Z">
        <w:r w:rsidR="001033C6" w:rsidDel="00B01DCE">
          <w:rPr>
            <w:rFonts w:ascii="Times New Roman" w:hAnsi="Times New Roman" w:cs="Times New Roman"/>
            <w:sz w:val="24"/>
            <w:szCs w:val="24"/>
            <w:u w:val="single"/>
          </w:rPr>
          <w:delText>person</w:delText>
        </w:r>
      </w:del>
      <w:r w:rsidRPr="001033C6">
        <w:rPr>
          <w:rFonts w:ascii="Times New Roman" w:hAnsi="Times New Roman" w:cs="Times New Roman"/>
          <w:sz w:val="24"/>
          <w:szCs w:val="24"/>
          <w:u w:val="single"/>
        </w:rPr>
        <w:t>s</w:t>
      </w: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33C6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term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office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for faculty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co-chairpersons 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Standing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Committees shall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be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 xml:space="preserve">two years, </w:t>
      </w:r>
    </w:p>
    <w:p w:rsidR="001033C6" w:rsidRDefault="001033C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Pr="00B0645B" w:rsidRDefault="001033C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r w:rsidR="00B0645B" w:rsidRPr="00B0645B">
        <w:rPr>
          <w:rFonts w:ascii="Times New Roman" w:hAnsi="Times New Roman" w:cs="Times New Roman"/>
          <w:sz w:val="24"/>
          <w:szCs w:val="24"/>
        </w:rPr>
        <w:t>eginning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B0645B" w:rsidRPr="00B0645B">
        <w:rPr>
          <w:rFonts w:ascii="Times New Roman" w:hAnsi="Times New Roman" w:cs="Times New Roman"/>
          <w:sz w:val="24"/>
          <w:szCs w:val="24"/>
        </w:rPr>
        <w:t>he</w:t>
      </w:r>
      <w:r w:rsidR="00B0645B"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first day</w:t>
      </w:r>
      <w:r w:rsidR="00B0645B"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pacing w:val="1"/>
          <w:sz w:val="24"/>
          <w:szCs w:val="24"/>
        </w:rPr>
        <w:t>of</w:t>
      </w:r>
      <w:r w:rsidR="00B0645B"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June</w:t>
      </w:r>
      <w:r w:rsidR="00B0645B"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of</w:t>
      </w:r>
      <w:r w:rsidR="00B0645B"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odd-numbered years.</w:t>
      </w: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  <w:sectPr w:rsidR="00B0645B" w:rsidRPr="00B0645B">
          <w:type w:val="continuous"/>
          <w:pgSz w:w="12240" w:h="15840"/>
          <w:pgMar w:top="1400" w:right="1360" w:bottom="280" w:left="1340" w:header="720" w:footer="720" w:gutter="0"/>
          <w:cols w:space="720" w:equalWidth="0">
            <w:col w:w="9540"/>
          </w:cols>
          <w:noEndnote/>
        </w:sectPr>
      </w:pP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33C6" w:rsidRDefault="001033C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33C6" w:rsidRDefault="00B0645B" w:rsidP="00B0645B">
      <w:pPr>
        <w:pStyle w:val="NoSpacing"/>
        <w:rPr>
          <w:rFonts w:ascii="Times New Roman" w:hAnsi="Times New Roman" w:cs="Times New Roman"/>
          <w:spacing w:val="71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Elections for 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faculty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co-chairpersons shall be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held by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Academic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Senate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Council in the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B0645B">
        <w:rPr>
          <w:rFonts w:ascii="Times New Roman" w:hAnsi="Times New Roman" w:cs="Times New Roman"/>
          <w:sz w:val="24"/>
          <w:szCs w:val="24"/>
        </w:rPr>
        <w:t>Fall</w:t>
      </w:r>
      <w:proofErr w:type="gramEnd"/>
      <w:r w:rsidRPr="00B0645B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</w:p>
    <w:p w:rsidR="001033C6" w:rsidRDefault="001033C6" w:rsidP="00B0645B">
      <w:pPr>
        <w:pStyle w:val="NoSpacing"/>
        <w:rPr>
          <w:rFonts w:ascii="Times New Roman" w:hAnsi="Times New Roman" w:cs="Times New Roman"/>
          <w:spacing w:val="71"/>
          <w:sz w:val="24"/>
          <w:szCs w:val="24"/>
        </w:rPr>
      </w:pPr>
    </w:p>
    <w:p w:rsidR="001033C6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z w:val="24"/>
          <w:szCs w:val="24"/>
        </w:rPr>
        <w:t>semester</w:t>
      </w:r>
      <w:proofErr w:type="gramEnd"/>
      <w:r w:rsidRPr="00B0645B">
        <w:rPr>
          <w:rFonts w:ascii="Times New Roman" w:hAnsi="Times New Roman" w:cs="Times New Roman"/>
          <w:sz w:val="24"/>
          <w:szCs w:val="24"/>
        </w:rPr>
        <w:t xml:space="preserve"> 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even</w:t>
      </w:r>
      <w:r w:rsidRPr="00B0645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years.</w:t>
      </w:r>
      <w:r w:rsidRPr="00B0645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Senate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President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shall</w:t>
      </w:r>
      <w:r w:rsidRPr="00B064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put out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 xml:space="preserve">call for nominations at least four </w:t>
      </w:r>
    </w:p>
    <w:p w:rsidR="001033C6" w:rsidRDefault="001033C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33C6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z w:val="24"/>
          <w:szCs w:val="24"/>
        </w:rPr>
        <w:t>weeks</w:t>
      </w:r>
      <w:proofErr w:type="gramEnd"/>
      <w:r w:rsidRPr="00B0645B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before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election and distribute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any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nominations at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least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two weeks before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election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 xml:space="preserve">in </w:t>
      </w:r>
    </w:p>
    <w:p w:rsidR="001033C6" w:rsidRDefault="001033C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33C6" w:rsidRDefault="00B0645B" w:rsidP="00B0645B">
      <w:pPr>
        <w:pStyle w:val="NoSpacing"/>
        <w:rPr>
          <w:rFonts w:ascii="Times New Roman" w:hAnsi="Times New Roman" w:cs="Times New Roman"/>
          <w:spacing w:val="-3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Council.</w:t>
      </w:r>
      <w:r w:rsidRPr="00B0645B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 simple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majority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>of</w:t>
      </w:r>
      <w:r w:rsidRPr="00B0645B">
        <w:rPr>
          <w:rFonts w:ascii="Times New Roman" w:hAnsi="Times New Roman" w:cs="Times New Roman"/>
          <w:sz w:val="24"/>
          <w:szCs w:val="24"/>
        </w:rPr>
        <w:t xml:space="preserve"> votes in 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Academic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Senate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Council is required for election 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1033C6" w:rsidRDefault="001033C6" w:rsidP="00B0645B">
      <w:pPr>
        <w:pStyle w:val="NoSpacing"/>
        <w:rPr>
          <w:rFonts w:ascii="Times New Roman" w:hAnsi="Times New Roman" w:cs="Times New Roman"/>
          <w:spacing w:val="-3"/>
          <w:sz w:val="24"/>
          <w:szCs w:val="24"/>
        </w:rPr>
      </w:pP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z w:val="24"/>
          <w:szCs w:val="24"/>
        </w:rPr>
        <w:t>faculty</w:t>
      </w:r>
      <w:proofErr w:type="gramEnd"/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co-chair</w:t>
      </w:r>
      <w:del w:id="93" w:author="Nenagh Brown" w:date="2017-04-02T13:35:00Z">
        <w:r w:rsidRPr="00B0645B" w:rsidDel="00B01DCE">
          <w:rPr>
            <w:rFonts w:ascii="Times New Roman" w:hAnsi="Times New Roman" w:cs="Times New Roman"/>
            <w:sz w:val="24"/>
            <w:szCs w:val="24"/>
          </w:rPr>
          <w:delText>person</w:delText>
        </w:r>
      </w:del>
      <w:r w:rsidRPr="00B0645B">
        <w:rPr>
          <w:rFonts w:ascii="Times New Roman" w:hAnsi="Times New Roman" w:cs="Times New Roman"/>
          <w:sz w:val="24"/>
          <w:szCs w:val="24"/>
        </w:rPr>
        <w:t>s.</w:t>
      </w: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33C6" w:rsidRDefault="001033C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33C6" w:rsidRDefault="00B0645B" w:rsidP="00B0645B">
      <w:pPr>
        <w:pStyle w:val="NoSpacing"/>
        <w:rPr>
          <w:rFonts w:ascii="Times New Roman" w:hAnsi="Times New Roman" w:cs="Times New Roman"/>
          <w:spacing w:val="1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Members</w:t>
      </w:r>
      <w:r w:rsidRPr="00B064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elected to office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shall shadow</w:t>
      </w:r>
      <w:r w:rsidRPr="00B064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current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officers during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B0645B">
        <w:rPr>
          <w:rFonts w:ascii="Times New Roman" w:hAnsi="Times New Roman" w:cs="Times New Roman"/>
          <w:sz w:val="24"/>
          <w:szCs w:val="24"/>
        </w:rPr>
        <w:t>Spring</w:t>
      </w:r>
      <w:proofErr w:type="gramEnd"/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semester before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1033C6" w:rsidRDefault="001033C6" w:rsidP="00B0645B">
      <w:pPr>
        <w:pStyle w:val="NoSpacing"/>
        <w:rPr>
          <w:rFonts w:ascii="Times New Roman" w:hAnsi="Times New Roman" w:cs="Times New Roman"/>
          <w:spacing w:val="1"/>
          <w:sz w:val="24"/>
          <w:szCs w:val="24"/>
        </w:rPr>
      </w:pP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z w:val="24"/>
          <w:szCs w:val="24"/>
        </w:rPr>
        <w:t>their</w:t>
      </w:r>
      <w:proofErr w:type="gramEnd"/>
      <w:r w:rsidRPr="00B0645B"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term 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office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commences.</w:t>
      </w: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33C6" w:rsidRDefault="001033C6" w:rsidP="00B0645B">
      <w:pPr>
        <w:pStyle w:val="NoSpacing"/>
        <w:rPr>
          <w:rFonts w:ascii="Times New Roman" w:hAnsi="Times New Roman" w:cs="Times New Roman"/>
          <w:spacing w:val="-2"/>
          <w:sz w:val="24"/>
          <w:szCs w:val="24"/>
        </w:rPr>
      </w:pPr>
    </w:p>
    <w:p w:rsidR="001033C6" w:rsidRDefault="00B0645B" w:rsidP="00B0645B">
      <w:pPr>
        <w:pStyle w:val="NoSpacing"/>
        <w:rPr>
          <w:rFonts w:ascii="Times New Roman" w:hAnsi="Times New Roman" w:cs="Times New Roman"/>
          <w:spacing w:val="61"/>
          <w:sz w:val="24"/>
          <w:szCs w:val="24"/>
        </w:rPr>
      </w:pPr>
      <w:r w:rsidRPr="00B0645B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Pr="00B0645B">
        <w:rPr>
          <w:rFonts w:ascii="Times New Roman" w:hAnsi="Times New Roman" w:cs="Times New Roman"/>
          <w:sz w:val="24"/>
          <w:szCs w:val="24"/>
        </w:rPr>
        <w:t xml:space="preserve"> 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case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resignation, a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replacement faculty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co-chair</w:t>
      </w:r>
      <w:del w:id="94" w:author="Nenagh Brown" w:date="2017-04-02T13:35:00Z">
        <w:r w:rsidRPr="00B0645B" w:rsidDel="00B01DCE">
          <w:rPr>
            <w:rFonts w:ascii="Times New Roman" w:hAnsi="Times New Roman" w:cs="Times New Roman"/>
            <w:sz w:val="24"/>
            <w:szCs w:val="24"/>
          </w:rPr>
          <w:delText>person</w:delText>
        </w:r>
      </w:del>
      <w:r w:rsidRPr="00B0645B">
        <w:rPr>
          <w:rFonts w:ascii="Times New Roman" w:hAnsi="Times New Roman" w:cs="Times New Roman"/>
          <w:sz w:val="24"/>
          <w:szCs w:val="24"/>
        </w:rPr>
        <w:t xml:space="preserve"> shall 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>be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elected by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Academic</w:t>
      </w:r>
      <w:r w:rsidRPr="00B0645B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</w:p>
    <w:p w:rsidR="001033C6" w:rsidRDefault="001033C6" w:rsidP="00B0645B">
      <w:pPr>
        <w:pStyle w:val="NoSpacing"/>
        <w:rPr>
          <w:rFonts w:ascii="Times New Roman" w:hAnsi="Times New Roman" w:cs="Times New Roman"/>
          <w:spacing w:val="61"/>
          <w:sz w:val="24"/>
          <w:szCs w:val="24"/>
        </w:rPr>
      </w:pP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Senate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Council for 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remainder 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term 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office.</w:t>
      </w: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33C6" w:rsidRDefault="001033C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33C6" w:rsidRDefault="00B0645B" w:rsidP="00B0645B">
      <w:pPr>
        <w:pStyle w:val="NoSpacing"/>
        <w:rPr>
          <w:rFonts w:ascii="Times New Roman" w:hAnsi="Times New Roman" w:cs="Times New Roman"/>
          <w:spacing w:val="71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Faculty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co-chair</w:t>
      </w:r>
      <w:del w:id="95" w:author="Nenagh Brown" w:date="2017-04-02T13:35:00Z">
        <w:r w:rsidRPr="00B0645B" w:rsidDel="00B01DCE">
          <w:rPr>
            <w:rFonts w:ascii="Times New Roman" w:hAnsi="Times New Roman" w:cs="Times New Roman"/>
            <w:sz w:val="24"/>
            <w:szCs w:val="24"/>
          </w:rPr>
          <w:delText>person</w:delText>
        </w:r>
      </w:del>
      <w:r w:rsidRPr="00B0645B">
        <w:rPr>
          <w:rFonts w:ascii="Times New Roman" w:hAnsi="Times New Roman" w:cs="Times New Roman"/>
          <w:sz w:val="24"/>
          <w:szCs w:val="24"/>
        </w:rPr>
        <w:t>s may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serve</w:t>
      </w:r>
      <w:r w:rsidRPr="00B0645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for three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terms consecutively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and then shall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stand down for at</w:t>
      </w:r>
      <w:r w:rsidRPr="00B0645B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</w:p>
    <w:p w:rsidR="001033C6" w:rsidRDefault="001033C6" w:rsidP="00B0645B">
      <w:pPr>
        <w:pStyle w:val="NoSpacing"/>
        <w:rPr>
          <w:rFonts w:ascii="Times New Roman" w:hAnsi="Times New Roman" w:cs="Times New Roman"/>
          <w:spacing w:val="71"/>
          <w:sz w:val="24"/>
          <w:szCs w:val="24"/>
        </w:rPr>
      </w:pP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z w:val="24"/>
          <w:szCs w:val="24"/>
        </w:rPr>
        <w:t>least</w:t>
      </w:r>
      <w:proofErr w:type="gramEnd"/>
      <w:r w:rsidRPr="00B0645B">
        <w:rPr>
          <w:rFonts w:ascii="Times New Roman" w:hAnsi="Times New Roman" w:cs="Times New Roman"/>
          <w:sz w:val="24"/>
          <w:szCs w:val="24"/>
        </w:rPr>
        <w:t xml:space="preserve"> one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term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before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being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able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to stand again for election.</w:t>
      </w:r>
    </w:p>
    <w:p w:rsid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33C6" w:rsidRPr="00B0645B" w:rsidRDefault="001033C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Pr="001033C6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1033C6">
        <w:rPr>
          <w:rFonts w:ascii="Times New Roman" w:hAnsi="Times New Roman" w:cs="Times New Roman"/>
          <w:sz w:val="24"/>
          <w:szCs w:val="24"/>
          <w:u w:val="single"/>
        </w:rPr>
        <w:t>2.</w:t>
      </w:r>
      <w:r w:rsidRPr="001033C6">
        <w:rPr>
          <w:rFonts w:ascii="Times New Roman" w:hAnsi="Times New Roman" w:cs="Times New Roman"/>
          <w:spacing w:val="57"/>
          <w:sz w:val="24"/>
          <w:szCs w:val="24"/>
          <w:u w:val="single"/>
        </w:rPr>
        <w:t xml:space="preserve"> </w:t>
      </w:r>
      <w:r w:rsidRPr="001033C6">
        <w:rPr>
          <w:rFonts w:ascii="Times New Roman" w:hAnsi="Times New Roman" w:cs="Times New Roman"/>
          <w:sz w:val="24"/>
          <w:szCs w:val="24"/>
          <w:u w:val="single"/>
        </w:rPr>
        <w:t>Standing</w:t>
      </w:r>
      <w:r w:rsidRPr="001033C6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1033C6">
        <w:rPr>
          <w:rFonts w:ascii="Times New Roman" w:hAnsi="Times New Roman" w:cs="Times New Roman"/>
          <w:sz w:val="24"/>
          <w:szCs w:val="24"/>
          <w:u w:val="single"/>
        </w:rPr>
        <w:t>Committee Members</w:t>
      </w: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33C6" w:rsidRDefault="00B0645B" w:rsidP="00B0645B">
      <w:pPr>
        <w:pStyle w:val="NoSpacing"/>
        <w:rPr>
          <w:rFonts w:ascii="Times New Roman" w:hAnsi="Times New Roman" w:cs="Times New Roman"/>
          <w:spacing w:val="63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Senate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 xml:space="preserve">membership 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Standing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 xml:space="preserve">Committees shall 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>be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ratified by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Academic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Senate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Council</w:t>
      </w:r>
      <w:r w:rsidRPr="00B0645B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</w:p>
    <w:p w:rsidR="001033C6" w:rsidRDefault="001033C6" w:rsidP="00B0645B">
      <w:pPr>
        <w:pStyle w:val="NoSpacing"/>
        <w:rPr>
          <w:rFonts w:ascii="Times New Roman" w:hAnsi="Times New Roman" w:cs="Times New Roman"/>
          <w:spacing w:val="63"/>
          <w:sz w:val="24"/>
          <w:szCs w:val="24"/>
        </w:rPr>
      </w:pPr>
    </w:p>
    <w:p w:rsidR="00B0645B" w:rsidRPr="00B0645B" w:rsidRDefault="0009543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ins w:id="96" w:author="Nenagh Brown" w:date="2017-04-02T13:44:00Z">
        <w:r>
          <w:rPr>
            <w:rFonts w:ascii="Times New Roman" w:hAnsi="Times New Roman" w:cs="Times New Roman"/>
            <w:sz w:val="24"/>
            <w:szCs w:val="24"/>
          </w:rPr>
          <w:t>a</w:t>
        </w:r>
      </w:ins>
      <w:proofErr w:type="gramEnd"/>
      <w:del w:id="97" w:author="Nenagh Brown" w:date="2017-04-02T13:44:00Z">
        <w:r w:rsidR="00B01DCE" w:rsidRPr="00B0645B" w:rsidDel="0009543B">
          <w:rPr>
            <w:rFonts w:ascii="Times New Roman" w:hAnsi="Times New Roman" w:cs="Times New Roman"/>
            <w:sz w:val="24"/>
            <w:szCs w:val="24"/>
          </w:rPr>
          <w:delText>A</w:delText>
        </w:r>
      </w:del>
      <w:r w:rsidR="00B0645B" w:rsidRPr="00B0645B">
        <w:rPr>
          <w:rFonts w:ascii="Times New Roman" w:hAnsi="Times New Roman" w:cs="Times New Roman"/>
          <w:sz w:val="24"/>
          <w:szCs w:val="24"/>
        </w:rPr>
        <w:t>nnually</w:t>
      </w:r>
      <w:ins w:id="98" w:author="Nenagh Brown" w:date="2017-04-02T13:35:00Z">
        <w:r w:rsidR="00B01DCE">
          <w:rPr>
            <w:rFonts w:ascii="Times New Roman" w:hAnsi="Times New Roman" w:cs="Times New Roman"/>
            <w:sz w:val="24"/>
            <w:szCs w:val="24"/>
          </w:rPr>
          <w:t xml:space="preserve"> and as needed</w:t>
        </w:r>
      </w:ins>
      <w:r w:rsidR="00B0645B" w:rsidRPr="00B0645B">
        <w:rPr>
          <w:rFonts w:ascii="Times New Roman" w:hAnsi="Times New Roman" w:cs="Times New Roman"/>
          <w:sz w:val="24"/>
          <w:szCs w:val="24"/>
        </w:rPr>
        <w:t>.</w:t>
      </w: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33C6" w:rsidRDefault="001033C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33C6" w:rsidRDefault="00B0645B" w:rsidP="00B0645B">
      <w:pPr>
        <w:pStyle w:val="NoSpacing"/>
        <w:rPr>
          <w:rFonts w:ascii="Times New Roman" w:hAnsi="Times New Roman" w:cs="Times New Roman"/>
          <w:spacing w:val="57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terms 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office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for</w:t>
      </w:r>
      <w:r w:rsidRPr="00B0645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faculty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co-chair</w:t>
      </w:r>
      <w:del w:id="99" w:author="Nenagh Brown" w:date="2017-04-02T13:44:00Z">
        <w:r w:rsidRPr="00B0645B" w:rsidDel="0009543B">
          <w:rPr>
            <w:rFonts w:ascii="Times New Roman" w:hAnsi="Times New Roman" w:cs="Times New Roman"/>
            <w:sz w:val="24"/>
            <w:szCs w:val="24"/>
          </w:rPr>
          <w:delText>person</w:delText>
        </w:r>
      </w:del>
      <w:r w:rsidRPr="00B0645B">
        <w:rPr>
          <w:rFonts w:ascii="Times New Roman" w:hAnsi="Times New Roman" w:cs="Times New Roman"/>
          <w:sz w:val="24"/>
          <w:szCs w:val="24"/>
        </w:rPr>
        <w:t>s and Senate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members 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Standing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Committees</w:t>
      </w:r>
      <w:r w:rsidRPr="00B0645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</w:p>
    <w:p w:rsidR="001033C6" w:rsidRDefault="001033C6" w:rsidP="00B0645B">
      <w:pPr>
        <w:pStyle w:val="NoSpacing"/>
        <w:rPr>
          <w:rFonts w:ascii="Times New Roman" w:hAnsi="Times New Roman" w:cs="Times New Roman"/>
          <w:spacing w:val="57"/>
          <w:sz w:val="24"/>
          <w:szCs w:val="24"/>
        </w:rPr>
      </w:pP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z w:val="24"/>
          <w:szCs w:val="24"/>
        </w:rPr>
        <w:t>shall</w:t>
      </w:r>
      <w:proofErr w:type="gramEnd"/>
      <w:r w:rsidRPr="00B0645B">
        <w:rPr>
          <w:rFonts w:ascii="Times New Roman" w:hAnsi="Times New Roman" w:cs="Times New Roman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>begin</w:t>
      </w:r>
      <w:r w:rsidRPr="00B0645B">
        <w:rPr>
          <w:rFonts w:ascii="Times New Roman" w:hAnsi="Times New Roman" w:cs="Times New Roman"/>
          <w:sz w:val="24"/>
          <w:szCs w:val="24"/>
        </w:rPr>
        <w:t xml:space="preserve"> 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first day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of June.</w:t>
      </w: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33C6" w:rsidRDefault="001033C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Pr="001033C6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1033C6">
        <w:rPr>
          <w:rFonts w:ascii="Times New Roman" w:hAnsi="Times New Roman" w:cs="Times New Roman"/>
          <w:sz w:val="24"/>
          <w:szCs w:val="24"/>
          <w:u w:val="single"/>
        </w:rPr>
        <w:t>3.  Duties of</w:t>
      </w:r>
      <w:r w:rsidRPr="001033C6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1033C6">
        <w:rPr>
          <w:rFonts w:ascii="Times New Roman" w:hAnsi="Times New Roman" w:cs="Times New Roman"/>
          <w:sz w:val="24"/>
          <w:szCs w:val="24"/>
          <w:u w:val="single"/>
        </w:rPr>
        <w:t>the Standing</w:t>
      </w:r>
      <w:r w:rsidRPr="001033C6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1033C6">
        <w:rPr>
          <w:rFonts w:ascii="Times New Roman" w:hAnsi="Times New Roman" w:cs="Times New Roman"/>
          <w:sz w:val="24"/>
          <w:szCs w:val="24"/>
          <w:u w:val="single"/>
        </w:rPr>
        <w:t>Committees</w:t>
      </w: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645B">
        <w:rPr>
          <w:rFonts w:ascii="Times New Roman" w:hAnsi="Times New Roman" w:cs="Times New Roman"/>
          <w:spacing w:val="-2"/>
          <w:sz w:val="24"/>
          <w:szCs w:val="24"/>
        </w:rPr>
        <w:t>It</w:t>
      </w:r>
      <w:r w:rsidRPr="00B0645B">
        <w:rPr>
          <w:rFonts w:ascii="Times New Roman" w:hAnsi="Times New Roman" w:cs="Times New Roman"/>
          <w:sz w:val="24"/>
          <w:szCs w:val="24"/>
        </w:rPr>
        <w:t xml:space="preserve"> shall be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duty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>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Standing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Committees to:</w:t>
      </w: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33C6" w:rsidRPr="001033C6" w:rsidRDefault="00B0645B" w:rsidP="001033C6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Work under the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authority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>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Academic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Senate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on all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academic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and professional</w:t>
      </w:r>
      <w:r w:rsidRPr="00B0645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</w:p>
    <w:p w:rsidR="001033C6" w:rsidRDefault="001033C6" w:rsidP="001033C6">
      <w:pPr>
        <w:pStyle w:val="NoSpacing"/>
        <w:ind w:left="1080"/>
        <w:rPr>
          <w:rFonts w:ascii="Times New Roman" w:hAnsi="Times New Roman" w:cs="Times New Roman"/>
          <w:spacing w:val="29"/>
          <w:sz w:val="24"/>
          <w:szCs w:val="24"/>
        </w:rPr>
      </w:pPr>
    </w:p>
    <w:p w:rsidR="00B0645B" w:rsidRPr="00B0645B" w:rsidRDefault="00B0645B" w:rsidP="001033C6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z w:val="24"/>
          <w:szCs w:val="24"/>
        </w:rPr>
        <w:t>matters</w:t>
      </w:r>
      <w:proofErr w:type="gramEnd"/>
      <w:r w:rsidRPr="00B0645B">
        <w:rPr>
          <w:rFonts w:ascii="Times New Roman" w:hAnsi="Times New Roman" w:cs="Times New Roman"/>
          <w:sz w:val="24"/>
          <w:szCs w:val="24"/>
        </w:rPr>
        <w:t>.</w:t>
      </w:r>
    </w:p>
    <w:p w:rsidR="001033C6" w:rsidRDefault="001033C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Pr="00B0645B" w:rsidRDefault="00B0645B" w:rsidP="001033C6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Consider, study, and make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recommendations on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all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matters submitted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to them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by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  <w:sectPr w:rsidR="00B0645B" w:rsidRPr="00B0645B">
          <w:type w:val="continuous"/>
          <w:pgSz w:w="12240" w:h="15840"/>
          <w:pgMar w:top="1400" w:right="1440" w:bottom="280" w:left="1320" w:header="720" w:footer="720" w:gutter="0"/>
          <w:cols w:space="720" w:equalWidth="0">
            <w:col w:w="9480"/>
          </w:cols>
          <w:noEndnote/>
        </w:sectPr>
      </w:pP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33C6" w:rsidRDefault="001033C6" w:rsidP="00B0645B">
      <w:pPr>
        <w:pStyle w:val="NoSpacing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B0645B" w:rsidRPr="00B0645B">
        <w:rPr>
          <w:rFonts w:ascii="Times New Roman" w:hAnsi="Times New Roman" w:cs="Times New Roman"/>
          <w:sz w:val="24"/>
          <w:szCs w:val="24"/>
        </w:rPr>
        <w:t>Academic</w:t>
      </w:r>
      <w:r w:rsidR="00B0645B"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Senate</w:t>
      </w:r>
      <w:r w:rsidR="00B0645B"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President, the</w:t>
      </w:r>
      <w:r w:rsidR="00B0645B"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Senate</w:t>
      </w:r>
      <w:r w:rsidR="00B0645B"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Council, or Standing</w:t>
      </w:r>
      <w:r w:rsidR="00B0645B"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Committee</w:t>
      </w:r>
      <w:r w:rsidR="00B0645B"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1033C6" w:rsidRDefault="001033C6" w:rsidP="00B0645B">
      <w:pPr>
        <w:pStyle w:val="NoSpacing"/>
        <w:rPr>
          <w:rFonts w:ascii="Times New Roman" w:hAnsi="Times New Roman" w:cs="Times New Roman"/>
          <w:spacing w:val="1"/>
          <w:sz w:val="24"/>
          <w:szCs w:val="24"/>
        </w:rPr>
      </w:pPr>
    </w:p>
    <w:p w:rsidR="00B01DCE" w:rsidRDefault="001033C6" w:rsidP="00B0645B">
      <w:pPr>
        <w:pStyle w:val="NoSpacing"/>
        <w:rPr>
          <w:ins w:id="100" w:author="Nenagh Brown" w:date="2017-04-02T13:36:00Z"/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ab/>
        <w:t xml:space="preserve">      </w:t>
      </w:r>
      <w:proofErr w:type="gramStart"/>
      <w:ins w:id="101" w:author="Nenagh Brown" w:date="2017-04-02T13:36:00Z">
        <w:r w:rsidR="00B01DCE">
          <w:rPr>
            <w:rFonts w:ascii="Times New Roman" w:hAnsi="Times New Roman" w:cs="Times New Roman"/>
            <w:spacing w:val="1"/>
            <w:sz w:val="24"/>
            <w:szCs w:val="24"/>
          </w:rPr>
          <w:t>co-</w:t>
        </w:r>
      </w:ins>
      <w:r w:rsidR="00B0645B" w:rsidRPr="00B0645B">
        <w:rPr>
          <w:rFonts w:ascii="Times New Roman" w:hAnsi="Times New Roman" w:cs="Times New Roman"/>
          <w:sz w:val="24"/>
          <w:szCs w:val="24"/>
        </w:rPr>
        <w:t>chair</w:t>
      </w:r>
      <w:proofErr w:type="gramEnd"/>
      <w:del w:id="102" w:author="Nenagh Brown" w:date="2017-04-02T13:36:00Z">
        <w:r w:rsidR="00B0645B" w:rsidRPr="00B0645B" w:rsidDel="00B01DCE">
          <w:rPr>
            <w:rFonts w:ascii="Times New Roman" w:hAnsi="Times New Roman" w:cs="Times New Roman"/>
            <w:sz w:val="24"/>
            <w:szCs w:val="24"/>
          </w:rPr>
          <w:delText>person</w:delText>
        </w:r>
      </w:del>
      <w:r w:rsidR="00B0645B" w:rsidRPr="00B0645B">
        <w:rPr>
          <w:rFonts w:ascii="Times New Roman" w:hAnsi="Times New Roman" w:cs="Times New Roman"/>
          <w:sz w:val="24"/>
          <w:szCs w:val="24"/>
        </w:rPr>
        <w:t>s,</w:t>
      </w:r>
      <w:r w:rsidR="00B0645B" w:rsidRPr="00B0645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or through resolutions passed at</w:t>
      </w:r>
      <w:r w:rsidR="00B0645B"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a</w:t>
      </w:r>
      <w:r w:rsidR="00B0645B"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General Meeting</w:t>
      </w:r>
      <w:r w:rsidR="00B0645B"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of</w:t>
      </w:r>
      <w:r w:rsidR="00B0645B"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the</w:t>
      </w:r>
      <w:r w:rsidR="00B0645B"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B01DCE" w:rsidRDefault="00B01DCE" w:rsidP="00B0645B">
      <w:pPr>
        <w:pStyle w:val="NoSpacing"/>
        <w:rPr>
          <w:ins w:id="103" w:author="Nenagh Brown" w:date="2017-04-02T13:36:00Z"/>
          <w:rFonts w:ascii="Times New Roman" w:hAnsi="Times New Roman" w:cs="Times New Roman"/>
          <w:spacing w:val="1"/>
          <w:sz w:val="24"/>
          <w:szCs w:val="24"/>
        </w:rPr>
      </w:pPr>
    </w:p>
    <w:p w:rsidR="001033C6" w:rsidDel="00B01DCE" w:rsidRDefault="00B01DCE" w:rsidP="00B0645B">
      <w:pPr>
        <w:pStyle w:val="NoSpacing"/>
        <w:rPr>
          <w:del w:id="104" w:author="Nenagh Brown" w:date="2017-04-02T13:36:00Z"/>
          <w:rFonts w:ascii="Times New Roman" w:hAnsi="Times New Roman" w:cs="Times New Roman"/>
          <w:spacing w:val="1"/>
          <w:sz w:val="24"/>
          <w:szCs w:val="24"/>
        </w:rPr>
      </w:pPr>
      <w:ins w:id="105" w:author="Nenagh Brown" w:date="2017-04-02T13:36:00Z">
        <w:r>
          <w:rPr>
            <w:rFonts w:ascii="Times New Roman" w:hAnsi="Times New Roman" w:cs="Times New Roman"/>
            <w:sz w:val="24"/>
            <w:szCs w:val="24"/>
          </w:rPr>
          <w:lastRenderedPageBreak/>
          <w:tab/>
          <w:t xml:space="preserve">      </w:t>
        </w:r>
      </w:ins>
      <w:r w:rsidR="00B0645B" w:rsidRPr="00B0645B">
        <w:rPr>
          <w:rFonts w:ascii="Times New Roman" w:hAnsi="Times New Roman" w:cs="Times New Roman"/>
          <w:sz w:val="24"/>
          <w:szCs w:val="24"/>
        </w:rPr>
        <w:t>Academic</w:t>
      </w:r>
      <w:ins w:id="106" w:author="Nenagh Brown" w:date="2017-04-02T13:36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107" w:author="Nenagh Brown" w:date="2017-04-02T13:36:00Z">
        <w:r w:rsidR="00B0645B" w:rsidRPr="00B0645B" w:rsidDel="00B01DCE">
          <w:rPr>
            <w:rFonts w:ascii="Times New Roman" w:hAnsi="Times New Roman" w:cs="Times New Roman"/>
            <w:spacing w:val="1"/>
            <w:sz w:val="24"/>
            <w:szCs w:val="24"/>
          </w:rPr>
          <w:delText xml:space="preserve"> </w:delText>
        </w:r>
      </w:del>
    </w:p>
    <w:p w:rsidR="001033C6" w:rsidDel="00B01DCE" w:rsidRDefault="001033C6" w:rsidP="00B0645B">
      <w:pPr>
        <w:pStyle w:val="NoSpacing"/>
        <w:rPr>
          <w:del w:id="108" w:author="Nenagh Brown" w:date="2017-04-02T13:36:00Z"/>
          <w:rFonts w:ascii="Times New Roman" w:hAnsi="Times New Roman" w:cs="Times New Roman"/>
          <w:spacing w:val="1"/>
          <w:sz w:val="24"/>
          <w:szCs w:val="24"/>
        </w:rPr>
      </w:pPr>
    </w:p>
    <w:p w:rsidR="00B0645B" w:rsidRDefault="001033C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del w:id="109" w:author="Nenagh Brown" w:date="2017-04-02T13:36:00Z">
        <w:r w:rsidDel="00B01DCE">
          <w:rPr>
            <w:rFonts w:ascii="Times New Roman" w:hAnsi="Times New Roman" w:cs="Times New Roman"/>
            <w:spacing w:val="1"/>
            <w:sz w:val="24"/>
            <w:szCs w:val="24"/>
          </w:rPr>
          <w:tab/>
          <w:delText xml:space="preserve"> </w:delText>
        </w:r>
      </w:del>
      <w:r>
        <w:rPr>
          <w:rFonts w:ascii="Times New Roman" w:hAnsi="Times New Roman" w:cs="Times New Roman"/>
          <w:spacing w:val="1"/>
          <w:sz w:val="24"/>
          <w:szCs w:val="24"/>
        </w:rPr>
        <w:t xml:space="preserve">     </w:t>
      </w:r>
      <w:r w:rsidR="00B0645B" w:rsidRPr="00B0645B">
        <w:rPr>
          <w:rFonts w:ascii="Times New Roman" w:hAnsi="Times New Roman" w:cs="Times New Roman"/>
          <w:sz w:val="24"/>
          <w:szCs w:val="24"/>
        </w:rPr>
        <w:t>Senate.</w:t>
      </w:r>
    </w:p>
    <w:p w:rsidR="001033C6" w:rsidRDefault="001033C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Default="00B0645B" w:rsidP="001033C6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Bring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their recommendations back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to 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Academic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Senate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Council.</w:t>
      </w:r>
    </w:p>
    <w:p w:rsidR="001033C6" w:rsidRPr="00B0645B" w:rsidRDefault="001033C6" w:rsidP="001033C6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33C6" w:rsidRDefault="00B0645B" w:rsidP="00B0645B">
      <w:pPr>
        <w:pStyle w:val="NoSpacing"/>
        <w:rPr>
          <w:rFonts w:ascii="Times New Roman" w:hAnsi="Times New Roman" w:cs="Times New Roman"/>
          <w:spacing w:val="43"/>
          <w:sz w:val="24"/>
          <w:szCs w:val="24"/>
        </w:rPr>
      </w:pPr>
      <w:r w:rsidRPr="00B0645B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Pr="00B0645B">
        <w:rPr>
          <w:rFonts w:ascii="Times New Roman" w:hAnsi="Times New Roman" w:cs="Times New Roman"/>
          <w:sz w:val="24"/>
          <w:szCs w:val="24"/>
        </w:rPr>
        <w:t xml:space="preserve"> 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event that 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Academic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Senate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Council disapproves 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recommendation 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Standing</w:t>
      </w:r>
      <w:r w:rsidRPr="00B0645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</w:p>
    <w:p w:rsidR="001033C6" w:rsidRDefault="001033C6" w:rsidP="00B0645B">
      <w:pPr>
        <w:pStyle w:val="NoSpacing"/>
        <w:rPr>
          <w:rFonts w:ascii="Times New Roman" w:hAnsi="Times New Roman" w:cs="Times New Roman"/>
          <w:spacing w:val="43"/>
          <w:sz w:val="24"/>
          <w:szCs w:val="24"/>
        </w:rPr>
      </w:pPr>
    </w:p>
    <w:p w:rsidR="005B726D" w:rsidRDefault="00B0645B" w:rsidP="00B0645B">
      <w:pPr>
        <w:pStyle w:val="NoSpacing"/>
        <w:rPr>
          <w:rFonts w:ascii="Times New Roman" w:hAnsi="Times New Roman" w:cs="Times New Roman"/>
          <w:spacing w:val="-3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Committee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on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 xml:space="preserve">an 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>academic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or professional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matter, 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committee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may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appeal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decision 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5B726D" w:rsidRDefault="005B726D" w:rsidP="00B0645B">
      <w:pPr>
        <w:pStyle w:val="NoSpacing"/>
        <w:rPr>
          <w:rFonts w:ascii="Times New Roman" w:hAnsi="Times New Roman" w:cs="Times New Roman"/>
          <w:spacing w:val="-3"/>
          <w:sz w:val="24"/>
          <w:szCs w:val="24"/>
        </w:rPr>
      </w:pPr>
    </w:p>
    <w:p w:rsidR="005B726D" w:rsidRDefault="005B726D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 w:rsidR="00B0645B" w:rsidRPr="00B0645B">
        <w:rPr>
          <w:rFonts w:ascii="Times New Roman" w:hAnsi="Times New Roman" w:cs="Times New Roman"/>
          <w:sz w:val="24"/>
          <w:szCs w:val="24"/>
        </w:rPr>
        <w:t>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Senate</w:t>
      </w:r>
      <w:r w:rsidR="00B0645B"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Council</w:t>
      </w:r>
      <w:r w:rsidR="00B0645B"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to the</w:t>
      </w:r>
      <w:r w:rsidR="00B0645B"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Academic</w:t>
      </w:r>
      <w:r w:rsidR="00B0645B"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Senate</w:t>
      </w:r>
      <w:r w:rsidR="00B0645B"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membership</w:t>
      </w:r>
      <w:r w:rsidR="00B0645B"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in a</w:t>
      </w:r>
      <w:r w:rsidR="00B0645B"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General Meeting, as</w:t>
      </w:r>
      <w:r w:rsidR="00B0645B" w:rsidRPr="00B064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stated</w:t>
      </w:r>
      <w:r w:rsidR="00B0645B"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 xml:space="preserve">in </w:t>
      </w:r>
    </w:p>
    <w:p w:rsidR="005B726D" w:rsidRDefault="005B726D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pacing w:val="-2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Article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>IV</w:t>
      </w:r>
      <w:r w:rsidR="005B7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of</w:t>
      </w:r>
      <w:r w:rsidRPr="00B0645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>By-Laws.</w:t>
      </w:r>
    </w:p>
    <w:p w:rsid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33C6" w:rsidRPr="00B0645B" w:rsidRDefault="001033C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Pr="001033C6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1033C6">
        <w:rPr>
          <w:rFonts w:ascii="Times New Roman" w:hAnsi="Times New Roman" w:cs="Times New Roman"/>
          <w:sz w:val="24"/>
          <w:szCs w:val="24"/>
          <w:u w:val="single"/>
        </w:rPr>
        <w:t>4.  Duties of</w:t>
      </w:r>
      <w:r w:rsidRPr="001033C6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1033C6">
        <w:rPr>
          <w:rFonts w:ascii="Times New Roman" w:hAnsi="Times New Roman" w:cs="Times New Roman"/>
          <w:sz w:val="24"/>
          <w:szCs w:val="24"/>
          <w:u w:val="single"/>
        </w:rPr>
        <w:t>the Standing</w:t>
      </w:r>
      <w:r w:rsidRPr="001033C6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1033C6">
        <w:rPr>
          <w:rFonts w:ascii="Times New Roman" w:hAnsi="Times New Roman" w:cs="Times New Roman"/>
          <w:sz w:val="24"/>
          <w:szCs w:val="24"/>
          <w:u w:val="single"/>
        </w:rPr>
        <w:t>Committee Faculty</w:t>
      </w:r>
      <w:r w:rsidRPr="001033C6"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ins w:id="110" w:author="Nenagh Brown" w:date="2017-04-02T13:36:00Z">
        <w:r w:rsidR="00B01DCE">
          <w:rPr>
            <w:rFonts w:ascii="Times New Roman" w:hAnsi="Times New Roman" w:cs="Times New Roman"/>
            <w:spacing w:val="-5"/>
            <w:sz w:val="24"/>
            <w:szCs w:val="24"/>
            <w:u w:val="single"/>
          </w:rPr>
          <w:t>Co-</w:t>
        </w:r>
      </w:ins>
      <w:r w:rsidRPr="001033C6">
        <w:rPr>
          <w:rFonts w:ascii="Times New Roman" w:hAnsi="Times New Roman" w:cs="Times New Roman"/>
          <w:sz w:val="24"/>
          <w:szCs w:val="24"/>
          <w:u w:val="single"/>
        </w:rPr>
        <w:t>Chair</w:t>
      </w:r>
      <w:del w:id="111" w:author="Nenagh Brown" w:date="2017-04-02T13:36:00Z">
        <w:r w:rsidRPr="001033C6" w:rsidDel="00B01DCE">
          <w:rPr>
            <w:rFonts w:ascii="Times New Roman" w:hAnsi="Times New Roman" w:cs="Times New Roman"/>
            <w:sz w:val="24"/>
            <w:szCs w:val="24"/>
            <w:u w:val="single"/>
          </w:rPr>
          <w:delText>person</w:delText>
        </w:r>
      </w:del>
      <w:r w:rsidRPr="001033C6">
        <w:rPr>
          <w:rFonts w:ascii="Times New Roman" w:hAnsi="Times New Roman" w:cs="Times New Roman"/>
          <w:sz w:val="24"/>
          <w:szCs w:val="24"/>
          <w:u w:val="single"/>
        </w:rPr>
        <w:t>s</w:t>
      </w: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70F7" w:rsidRDefault="00B0645B" w:rsidP="005970F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645B">
        <w:rPr>
          <w:rFonts w:ascii="Times New Roman" w:hAnsi="Times New Roman" w:cs="Times New Roman"/>
          <w:spacing w:val="-2"/>
          <w:sz w:val="24"/>
          <w:szCs w:val="24"/>
        </w:rPr>
        <w:t>It</w:t>
      </w:r>
      <w:r w:rsidRPr="00B0645B">
        <w:rPr>
          <w:rFonts w:ascii="Times New Roman" w:hAnsi="Times New Roman" w:cs="Times New Roman"/>
          <w:sz w:val="24"/>
          <w:szCs w:val="24"/>
        </w:rPr>
        <w:t xml:space="preserve"> shall be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duty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>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Standing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Committee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faculty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ins w:id="112" w:author="Nenagh Brown" w:date="2017-04-02T13:37:00Z">
        <w:r w:rsidR="00B01DCE">
          <w:rPr>
            <w:rFonts w:ascii="Times New Roman" w:hAnsi="Times New Roman" w:cs="Times New Roman"/>
            <w:spacing w:val="-5"/>
            <w:sz w:val="24"/>
            <w:szCs w:val="24"/>
          </w:rPr>
          <w:t>co-</w:t>
        </w:r>
      </w:ins>
      <w:r w:rsidRPr="00B0645B">
        <w:rPr>
          <w:rFonts w:ascii="Times New Roman" w:hAnsi="Times New Roman" w:cs="Times New Roman"/>
          <w:sz w:val="24"/>
          <w:szCs w:val="24"/>
        </w:rPr>
        <w:t>chair</w:t>
      </w:r>
      <w:del w:id="113" w:author="Nenagh Brown" w:date="2017-04-02T13:37:00Z">
        <w:r w:rsidRPr="00B0645B" w:rsidDel="00B01DCE">
          <w:rPr>
            <w:rFonts w:ascii="Times New Roman" w:hAnsi="Times New Roman" w:cs="Times New Roman"/>
            <w:sz w:val="24"/>
            <w:szCs w:val="24"/>
          </w:rPr>
          <w:delText>person</w:delText>
        </w:r>
      </w:del>
      <w:r w:rsidRPr="00B0645B">
        <w:rPr>
          <w:rFonts w:ascii="Times New Roman" w:hAnsi="Times New Roman" w:cs="Times New Roman"/>
          <w:sz w:val="24"/>
          <w:szCs w:val="24"/>
        </w:rPr>
        <w:t>s to:</w:t>
      </w:r>
    </w:p>
    <w:p w:rsidR="005970F7" w:rsidDel="00B01DCE" w:rsidRDefault="005970F7" w:rsidP="005970F7">
      <w:pPr>
        <w:pStyle w:val="NoSpacing"/>
        <w:rPr>
          <w:del w:id="114" w:author="Nenagh Brown" w:date="2017-04-02T13:37:00Z"/>
          <w:rFonts w:ascii="Times New Roman" w:hAnsi="Times New Roman" w:cs="Times New Roman"/>
          <w:sz w:val="24"/>
          <w:szCs w:val="24"/>
        </w:rPr>
      </w:pPr>
    </w:p>
    <w:p w:rsidR="005970F7" w:rsidRDefault="005970F7" w:rsidP="005970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726D" w:rsidRPr="005B726D" w:rsidRDefault="00B0645B" w:rsidP="005970F7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Meet as an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executive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group with 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Executive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Officers 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Senate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 xml:space="preserve">at 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>least</w:t>
      </w:r>
      <w:r w:rsidRPr="00B0645B">
        <w:rPr>
          <w:rFonts w:ascii="Times New Roman" w:hAnsi="Times New Roman" w:cs="Times New Roman"/>
          <w:sz w:val="24"/>
          <w:szCs w:val="24"/>
        </w:rPr>
        <w:t xml:space="preserve"> twice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5B726D" w:rsidRDefault="005B726D" w:rsidP="005B726D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5970F7" w:rsidRDefault="005B726D" w:rsidP="005970F7">
      <w:pPr>
        <w:pStyle w:val="NoSpacing"/>
        <w:ind w:left="1080"/>
        <w:rPr>
          <w:rFonts w:ascii="Times New Roman" w:hAnsi="Times New Roman" w:cs="Times New Roman"/>
          <w:spacing w:val="43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semester to</w:t>
      </w:r>
      <w:r w:rsidR="00B0645B"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ensure</w:t>
      </w:r>
      <w:r w:rsidR="00B0645B"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communication between the</w:t>
      </w:r>
      <w:r w:rsidR="00B0645B"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Academic</w:t>
      </w:r>
      <w:r w:rsidR="00B0645B"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Senate</w:t>
      </w:r>
      <w:r w:rsidR="00B0645B"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and the</w:t>
      </w:r>
      <w:r w:rsidR="00B0645B"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Standing</w:t>
      </w:r>
      <w:r w:rsidR="00B0645B" w:rsidRPr="00B0645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</w:p>
    <w:p w:rsidR="005970F7" w:rsidRDefault="005970F7" w:rsidP="005970F7">
      <w:pPr>
        <w:pStyle w:val="NoSpacing"/>
        <w:ind w:left="1080"/>
        <w:rPr>
          <w:rFonts w:ascii="Times New Roman" w:hAnsi="Times New Roman" w:cs="Times New Roman"/>
          <w:spacing w:val="43"/>
          <w:sz w:val="24"/>
          <w:szCs w:val="24"/>
        </w:rPr>
      </w:pPr>
    </w:p>
    <w:p w:rsidR="00B0645B" w:rsidRPr="00B0645B" w:rsidRDefault="00B0645B" w:rsidP="005970F7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Committees.</w:t>
      </w:r>
    </w:p>
    <w:p w:rsidR="005970F7" w:rsidRDefault="005970F7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726D" w:rsidRPr="005B726D" w:rsidRDefault="00B0645B" w:rsidP="005970F7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Co-chair 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meetings 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Standing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Committees on behalf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Academic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5B726D" w:rsidRDefault="005B726D" w:rsidP="005B726D">
      <w:pPr>
        <w:pStyle w:val="NoSpacing"/>
        <w:ind w:left="1080"/>
        <w:rPr>
          <w:rFonts w:ascii="Times New Roman" w:hAnsi="Times New Roman" w:cs="Times New Roman"/>
          <w:spacing w:val="1"/>
          <w:sz w:val="24"/>
          <w:szCs w:val="24"/>
        </w:rPr>
      </w:pPr>
    </w:p>
    <w:p w:rsidR="00B0645B" w:rsidRPr="00B0645B" w:rsidRDefault="00B0645B" w:rsidP="005B726D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Senate.</w:t>
      </w: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726D" w:rsidRDefault="00B0645B" w:rsidP="005970F7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With the</w:t>
      </w:r>
      <w:ins w:id="115" w:author="Nenagh Brown" w:date="2017-04-02T13:37:00Z">
        <w:r w:rsidR="00B01DCE">
          <w:rPr>
            <w:rFonts w:ascii="Times New Roman" w:hAnsi="Times New Roman" w:cs="Times New Roman"/>
            <w:spacing w:val="1"/>
            <w:sz w:val="24"/>
            <w:szCs w:val="24"/>
          </w:rPr>
          <w:t xml:space="preserve">ir </w:t>
        </w:r>
      </w:ins>
      <w:del w:id="116" w:author="Nenagh Brown" w:date="2017-04-02T13:37:00Z">
        <w:r w:rsidRPr="00B0645B" w:rsidDel="00B01DCE">
          <w:rPr>
            <w:rFonts w:ascii="Times New Roman" w:hAnsi="Times New Roman" w:cs="Times New Roman"/>
            <w:spacing w:val="1"/>
            <w:sz w:val="24"/>
            <w:szCs w:val="24"/>
          </w:rPr>
          <w:delText xml:space="preserve"> </w:delText>
        </w:r>
        <w:r w:rsidRPr="00B0645B" w:rsidDel="00B01DCE">
          <w:rPr>
            <w:rFonts w:ascii="Times New Roman" w:hAnsi="Times New Roman" w:cs="Times New Roman"/>
            <w:sz w:val="24"/>
            <w:szCs w:val="24"/>
          </w:rPr>
          <w:delText>administrator</w:delText>
        </w:r>
      </w:del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co-chair</w:t>
      </w:r>
      <w:ins w:id="117" w:author="Nenagh Brown" w:date="2017-04-02T13:37:00Z">
        <w:r w:rsidR="00B01DCE">
          <w:rPr>
            <w:rFonts w:ascii="Times New Roman" w:hAnsi="Times New Roman" w:cs="Times New Roman"/>
            <w:sz w:val="24"/>
            <w:szCs w:val="24"/>
          </w:rPr>
          <w:t>s</w:t>
        </w:r>
      </w:ins>
      <w:r w:rsidRPr="00B0645B">
        <w:rPr>
          <w:rFonts w:ascii="Times New Roman" w:hAnsi="Times New Roman" w:cs="Times New Roman"/>
          <w:sz w:val="24"/>
          <w:szCs w:val="24"/>
        </w:rPr>
        <w:t>,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call regular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 xml:space="preserve">meetings 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>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committee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and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del w:id="118" w:author="Nenagh Brown" w:date="2017-04-02T13:37:00Z">
        <w:r w:rsidRPr="00B0645B" w:rsidDel="00B01DCE">
          <w:rPr>
            <w:rFonts w:ascii="Times New Roman" w:hAnsi="Times New Roman" w:cs="Times New Roman"/>
            <w:sz w:val="24"/>
            <w:szCs w:val="24"/>
          </w:rPr>
          <w:delText xml:space="preserve">to </w:delText>
        </w:r>
      </w:del>
    </w:p>
    <w:p w:rsidR="005B726D" w:rsidRDefault="005B726D" w:rsidP="005B726D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5B726D" w:rsidRDefault="005B726D" w:rsidP="005970F7">
      <w:pPr>
        <w:pStyle w:val="NoSpacing"/>
        <w:ind w:left="1080"/>
        <w:rPr>
          <w:rFonts w:ascii="Times New Roman" w:hAnsi="Times New Roman" w:cs="Times New Roman"/>
          <w:spacing w:val="1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="00B0645B" w:rsidRPr="00B0645B">
        <w:rPr>
          <w:rFonts w:ascii="Times New Roman" w:hAnsi="Times New Roman" w:cs="Times New Roman"/>
          <w:sz w:val="24"/>
          <w:szCs w:val="24"/>
        </w:rPr>
        <w:t>ublish</w:t>
      </w:r>
      <w:proofErr w:type="gramEnd"/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notice</w:t>
      </w:r>
      <w:r w:rsidR="00B0645B"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of</w:t>
      </w:r>
      <w:r w:rsidR="00B0645B"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committee</w:t>
      </w:r>
      <w:r w:rsidR="00B0645B"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pacing w:val="-2"/>
          <w:sz w:val="24"/>
          <w:szCs w:val="24"/>
        </w:rPr>
        <w:t>meetings</w:t>
      </w:r>
      <w:r w:rsidR="00B0645B" w:rsidRPr="00B0645B">
        <w:rPr>
          <w:rFonts w:ascii="Times New Roman" w:hAnsi="Times New Roman" w:cs="Times New Roman"/>
          <w:sz w:val="24"/>
          <w:szCs w:val="24"/>
        </w:rPr>
        <w:t xml:space="preserve"> in sufficient</w:t>
      </w:r>
      <w:r w:rsidR="00B0645B"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time</w:t>
      </w:r>
      <w:r w:rsidR="00B0645B"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to inform all Academic</w:t>
      </w:r>
      <w:r w:rsidR="00B0645B"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5B726D" w:rsidRDefault="005B726D" w:rsidP="005970F7">
      <w:pPr>
        <w:pStyle w:val="NoSpacing"/>
        <w:ind w:left="1080"/>
        <w:rPr>
          <w:rFonts w:ascii="Times New Roman" w:hAnsi="Times New Roman" w:cs="Times New Roman"/>
          <w:spacing w:val="1"/>
          <w:sz w:val="24"/>
          <w:szCs w:val="24"/>
        </w:rPr>
      </w:pPr>
    </w:p>
    <w:p w:rsidR="00B0645B" w:rsidRPr="00B0645B" w:rsidRDefault="00B0645B" w:rsidP="005970F7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Senate</w:t>
      </w:r>
      <w:r w:rsidR="005B726D">
        <w:rPr>
          <w:rFonts w:ascii="Times New Roman" w:hAnsi="Times New Roman" w:cs="Times New Roman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members.</w:t>
      </w:r>
    </w:p>
    <w:p w:rsidR="005970F7" w:rsidRDefault="005970F7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726D" w:rsidRPr="00B01DCE" w:rsidRDefault="00B0645B" w:rsidP="00B01DCE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With the</w:t>
      </w:r>
      <w:ins w:id="119" w:author="Nenagh Brown" w:date="2017-04-02T13:37:00Z">
        <w:r w:rsidR="00B01DCE">
          <w:rPr>
            <w:rFonts w:ascii="Times New Roman" w:hAnsi="Times New Roman" w:cs="Times New Roman"/>
            <w:sz w:val="24"/>
            <w:szCs w:val="24"/>
          </w:rPr>
          <w:t xml:space="preserve">ir </w:t>
        </w:r>
      </w:ins>
      <w:del w:id="120" w:author="Nenagh Brown" w:date="2017-04-02T13:37:00Z">
        <w:r w:rsidRPr="00B0645B" w:rsidDel="00B01DCE">
          <w:rPr>
            <w:rFonts w:ascii="Times New Roman" w:hAnsi="Times New Roman" w:cs="Times New Roman"/>
            <w:spacing w:val="1"/>
            <w:sz w:val="24"/>
            <w:szCs w:val="24"/>
          </w:rPr>
          <w:delText xml:space="preserve"> </w:delText>
        </w:r>
        <w:r w:rsidRPr="00B0645B" w:rsidDel="00B01DCE">
          <w:rPr>
            <w:rFonts w:ascii="Times New Roman" w:hAnsi="Times New Roman" w:cs="Times New Roman"/>
            <w:sz w:val="24"/>
            <w:szCs w:val="24"/>
          </w:rPr>
          <w:delText>administrator</w:delText>
        </w:r>
        <w:r w:rsidRPr="00B0645B" w:rsidDel="00B01DCE">
          <w:rPr>
            <w:rFonts w:ascii="Times New Roman" w:hAnsi="Times New Roman" w:cs="Times New Roman"/>
            <w:spacing w:val="-3"/>
            <w:sz w:val="24"/>
            <w:szCs w:val="24"/>
          </w:rPr>
          <w:delText xml:space="preserve"> </w:delText>
        </w:r>
      </w:del>
      <w:r w:rsidRPr="00B0645B">
        <w:rPr>
          <w:rFonts w:ascii="Times New Roman" w:hAnsi="Times New Roman" w:cs="Times New Roman"/>
          <w:sz w:val="24"/>
          <w:szCs w:val="24"/>
        </w:rPr>
        <w:t>co-chair</w:t>
      </w:r>
      <w:ins w:id="121" w:author="Nenagh Brown" w:date="2017-04-02T13:37:00Z">
        <w:r w:rsidR="00B01DCE">
          <w:rPr>
            <w:rFonts w:ascii="Times New Roman" w:hAnsi="Times New Roman" w:cs="Times New Roman"/>
            <w:sz w:val="24"/>
            <w:szCs w:val="24"/>
          </w:rPr>
          <w:t>s</w:t>
        </w:r>
      </w:ins>
      <w:r w:rsidRPr="00B0645B">
        <w:rPr>
          <w:rFonts w:ascii="Times New Roman" w:hAnsi="Times New Roman" w:cs="Times New Roman"/>
          <w:sz w:val="24"/>
          <w:szCs w:val="24"/>
        </w:rPr>
        <w:t>, prepare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agendas for committee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 xml:space="preserve">meetings, </w:t>
      </w:r>
      <w:r w:rsidRPr="00B01DCE">
        <w:rPr>
          <w:rFonts w:ascii="Times New Roman" w:hAnsi="Times New Roman" w:cs="Times New Roman"/>
          <w:sz w:val="24"/>
          <w:szCs w:val="24"/>
        </w:rPr>
        <w:t xml:space="preserve">maintain </w:t>
      </w:r>
    </w:p>
    <w:p w:rsidR="005B726D" w:rsidRDefault="005B726D" w:rsidP="005B726D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5B726D" w:rsidRDefault="005B726D" w:rsidP="005970F7">
      <w:pPr>
        <w:pStyle w:val="NoSpacing"/>
        <w:ind w:left="1080"/>
        <w:rPr>
          <w:rFonts w:ascii="Times New Roman" w:hAnsi="Times New Roman" w:cs="Times New Roman"/>
          <w:spacing w:val="1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="00B0645B" w:rsidRPr="00B0645B">
        <w:rPr>
          <w:rFonts w:ascii="Times New Roman" w:hAnsi="Times New Roman" w:cs="Times New Roman"/>
          <w:sz w:val="24"/>
          <w:szCs w:val="24"/>
        </w:rPr>
        <w:t>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committee</w:t>
      </w:r>
      <w:r w:rsidR="00B0645B"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minutes</w:t>
      </w:r>
      <w:r w:rsidR="00B0645B" w:rsidRPr="00B064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and records, and report</w:t>
      </w:r>
      <w:r w:rsidR="00B0645B"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committee</w:t>
      </w:r>
      <w:r w:rsidR="00B0645B"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actions to the</w:t>
      </w:r>
      <w:r w:rsidR="00B0645B"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Academic</w:t>
      </w:r>
      <w:r w:rsidR="00B0645B"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5B726D" w:rsidRDefault="005B726D" w:rsidP="005970F7">
      <w:pPr>
        <w:pStyle w:val="NoSpacing"/>
        <w:ind w:left="1080"/>
        <w:rPr>
          <w:rFonts w:ascii="Times New Roman" w:hAnsi="Times New Roman" w:cs="Times New Roman"/>
          <w:spacing w:val="1"/>
          <w:sz w:val="24"/>
          <w:szCs w:val="24"/>
        </w:rPr>
      </w:pPr>
    </w:p>
    <w:p w:rsidR="00B0645B" w:rsidRPr="00B0645B" w:rsidRDefault="00B0645B" w:rsidP="005970F7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Senate</w:t>
      </w:r>
      <w:r w:rsidR="005B726D">
        <w:rPr>
          <w:rFonts w:ascii="Times New Roman" w:hAnsi="Times New Roman" w:cs="Times New Roman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Council and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to the Academic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Senate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general membership.</w:t>
      </w:r>
    </w:p>
    <w:p w:rsidR="005970F7" w:rsidRDefault="005970F7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726D" w:rsidRPr="005B726D" w:rsidRDefault="00B0645B" w:rsidP="005970F7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Maintain communication with other committees,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as appropriate,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and with the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5B726D" w:rsidRDefault="005B726D" w:rsidP="005B726D">
      <w:pPr>
        <w:pStyle w:val="NoSpacing"/>
        <w:ind w:left="1080"/>
        <w:rPr>
          <w:rFonts w:ascii="Times New Roman" w:hAnsi="Times New Roman" w:cs="Times New Roman"/>
          <w:spacing w:val="-2"/>
          <w:sz w:val="24"/>
          <w:szCs w:val="24"/>
        </w:rPr>
      </w:pPr>
    </w:p>
    <w:p w:rsidR="00B0645B" w:rsidRPr="00B0645B" w:rsidRDefault="00B0645B" w:rsidP="005970F7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Academic</w:t>
      </w:r>
      <w:r w:rsidR="005B726D">
        <w:rPr>
          <w:rFonts w:ascii="Times New Roman" w:hAnsi="Times New Roman" w:cs="Times New Roman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Senate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Council.</w:t>
      </w:r>
    </w:p>
    <w:p w:rsidR="005970F7" w:rsidRDefault="005970F7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70F7" w:rsidRDefault="00B0645B" w:rsidP="005970F7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Ensure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that Standing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Committees abide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by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Brown Act.</w:t>
      </w:r>
    </w:p>
    <w:p w:rsidR="005970F7" w:rsidRDefault="005970F7" w:rsidP="005970F7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5970F7" w:rsidRDefault="005970F7" w:rsidP="005970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Pr="005970F7" w:rsidRDefault="00B0645B" w:rsidP="005970F7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5970F7">
        <w:rPr>
          <w:rFonts w:ascii="Times New Roman" w:hAnsi="Times New Roman" w:cs="Times New Roman"/>
          <w:sz w:val="24"/>
          <w:szCs w:val="24"/>
          <w:u w:val="single"/>
        </w:rPr>
        <w:lastRenderedPageBreak/>
        <w:t>Section B: Sub-Committees</w:t>
      </w:r>
    </w:p>
    <w:p w:rsidR="005970F7" w:rsidRDefault="005970F7" w:rsidP="005970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70F7" w:rsidRDefault="00B0645B" w:rsidP="00B0645B">
      <w:pPr>
        <w:pStyle w:val="NoSpacing"/>
        <w:rPr>
          <w:rFonts w:ascii="Times New Roman" w:hAnsi="Times New Roman" w:cs="Times New Roman"/>
          <w:spacing w:val="-3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Sub-committees</w:t>
      </w:r>
      <w:r w:rsidRPr="00B064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may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be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appointed by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Academic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Senate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Council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and its Standing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5970F7" w:rsidRDefault="005970F7" w:rsidP="00B0645B">
      <w:pPr>
        <w:pStyle w:val="NoSpacing"/>
        <w:rPr>
          <w:rFonts w:ascii="Times New Roman" w:hAnsi="Times New Roman" w:cs="Times New Roman"/>
          <w:spacing w:val="-3"/>
          <w:sz w:val="24"/>
          <w:szCs w:val="24"/>
        </w:rPr>
      </w:pPr>
    </w:p>
    <w:p w:rsidR="005970F7" w:rsidRDefault="00B0645B" w:rsidP="00B0645B">
      <w:pPr>
        <w:pStyle w:val="NoSpacing"/>
        <w:rPr>
          <w:rFonts w:ascii="Times New Roman" w:hAnsi="Times New Roman" w:cs="Times New Roman"/>
          <w:spacing w:val="1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Committees</w:t>
      </w:r>
      <w:r w:rsidR="005970F7">
        <w:rPr>
          <w:rFonts w:ascii="Times New Roman" w:hAnsi="Times New Roman" w:cs="Times New Roman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with defined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membership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and outcomes in 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furtherance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business 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5970F7" w:rsidRDefault="005970F7" w:rsidP="00B0645B">
      <w:pPr>
        <w:pStyle w:val="NoSpacing"/>
        <w:rPr>
          <w:rFonts w:ascii="Times New Roman" w:hAnsi="Times New Roman" w:cs="Times New Roman"/>
          <w:spacing w:val="1"/>
          <w:sz w:val="24"/>
          <w:szCs w:val="24"/>
        </w:rPr>
      </w:pPr>
    </w:p>
    <w:p w:rsidR="005970F7" w:rsidRDefault="00B0645B" w:rsidP="00B0645B">
      <w:pPr>
        <w:pStyle w:val="NoSpacing"/>
        <w:rPr>
          <w:rFonts w:ascii="Times New Roman" w:hAnsi="Times New Roman" w:cs="Times New Roman"/>
          <w:spacing w:val="-2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Senate.</w:t>
      </w:r>
      <w:r w:rsidRPr="00B0645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chairperson and members 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sub-committee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 xml:space="preserve">shall 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>be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named by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or given to the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5970F7" w:rsidRDefault="005970F7" w:rsidP="00B0645B">
      <w:pPr>
        <w:pStyle w:val="NoSpacing"/>
        <w:rPr>
          <w:rFonts w:ascii="Times New Roman" w:hAnsi="Times New Roman" w:cs="Times New Roman"/>
          <w:spacing w:val="-2"/>
          <w:sz w:val="24"/>
          <w:szCs w:val="24"/>
        </w:rPr>
      </w:pPr>
    </w:p>
    <w:p w:rsidR="005970F7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Academic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Senate</w:t>
      </w:r>
      <w:r w:rsidRPr="00B0645B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Council, and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its membership shall be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drawn from 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forming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 xml:space="preserve">committee.  </w:t>
      </w:r>
    </w:p>
    <w:p w:rsidR="005970F7" w:rsidRDefault="005970F7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70F7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Subcommittees make</w:t>
      </w:r>
      <w:r w:rsidRPr="00B0645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recommendations to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committee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that formed them, and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 xml:space="preserve">must follow </w:t>
      </w:r>
    </w:p>
    <w:p w:rsidR="005970F7" w:rsidRDefault="005970F7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Brown Act in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their</w:t>
      </w:r>
      <w:r w:rsidR="005970F7">
        <w:rPr>
          <w:rFonts w:ascii="Times New Roman" w:hAnsi="Times New Roman" w:cs="Times New Roman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proceedings.</w:t>
      </w:r>
    </w:p>
    <w:p w:rsidR="005970F7" w:rsidRPr="00B0645B" w:rsidRDefault="005970F7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Pr="005970F7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5970F7">
        <w:rPr>
          <w:rFonts w:ascii="Times New Roman" w:hAnsi="Times New Roman" w:cs="Times New Roman"/>
          <w:sz w:val="24"/>
          <w:szCs w:val="24"/>
          <w:u w:val="single"/>
        </w:rPr>
        <w:t>Section C: Work Groups</w:t>
      </w:r>
    </w:p>
    <w:p w:rsidR="005970F7" w:rsidRDefault="005970F7" w:rsidP="00B0645B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645B">
        <w:rPr>
          <w:rFonts w:ascii="Times New Roman" w:hAnsi="Times New Roman" w:cs="Times New Roman"/>
          <w:i/>
          <w:iCs/>
          <w:sz w:val="24"/>
          <w:szCs w:val="24"/>
        </w:rPr>
        <w:t>Ad hoc</w:t>
      </w:r>
      <w:r w:rsidRPr="00B0645B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committees may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be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appointed by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Academic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Senate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Council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 xml:space="preserve">and 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>its</w:t>
      </w:r>
      <w:r w:rsidRPr="00B0645B">
        <w:rPr>
          <w:rFonts w:ascii="Times New Roman" w:hAnsi="Times New Roman" w:cs="Times New Roman"/>
          <w:sz w:val="24"/>
          <w:szCs w:val="24"/>
        </w:rPr>
        <w:t xml:space="preserve"> Standing</w:t>
      </w: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70F7" w:rsidRDefault="00B0645B" w:rsidP="00B0645B">
      <w:pPr>
        <w:pStyle w:val="NoSpacing"/>
        <w:rPr>
          <w:rFonts w:ascii="Times New Roman" w:hAnsi="Times New Roman" w:cs="Times New Roman"/>
          <w:spacing w:val="53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Committees to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complete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specific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task that is under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authority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>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relevant committee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in</w:t>
      </w:r>
      <w:r w:rsidRPr="00B0645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</w:p>
    <w:p w:rsidR="005970F7" w:rsidRDefault="005970F7" w:rsidP="00B0645B">
      <w:pPr>
        <w:pStyle w:val="NoSpacing"/>
        <w:rPr>
          <w:rFonts w:ascii="Times New Roman" w:hAnsi="Times New Roman" w:cs="Times New Roman"/>
          <w:spacing w:val="53"/>
          <w:sz w:val="24"/>
          <w:szCs w:val="24"/>
        </w:rPr>
      </w:pPr>
    </w:p>
    <w:p w:rsidR="005970F7" w:rsidRDefault="00B0645B" w:rsidP="00B0645B">
      <w:pPr>
        <w:pStyle w:val="NoSpacing"/>
        <w:rPr>
          <w:rFonts w:ascii="Times New Roman" w:hAnsi="Times New Roman" w:cs="Times New Roman"/>
          <w:spacing w:val="2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z w:val="24"/>
          <w:szCs w:val="24"/>
        </w:rPr>
        <w:t>accordance</w:t>
      </w:r>
      <w:proofErr w:type="gramEnd"/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with 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Brown Act.  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chairperson 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 xml:space="preserve">each work group shall 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be </w:t>
      </w:r>
      <w:r w:rsidRPr="00B0645B">
        <w:rPr>
          <w:rFonts w:ascii="Times New Roman" w:hAnsi="Times New Roman" w:cs="Times New Roman"/>
          <w:sz w:val="24"/>
          <w:szCs w:val="24"/>
        </w:rPr>
        <w:t>named by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or</w:t>
      </w:r>
      <w:r w:rsidRPr="00B0645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5970F7" w:rsidRDefault="005970F7" w:rsidP="00B0645B">
      <w:pPr>
        <w:pStyle w:val="NoSpacing"/>
        <w:rPr>
          <w:rFonts w:ascii="Times New Roman" w:hAnsi="Times New Roman" w:cs="Times New Roman"/>
          <w:spacing w:val="2"/>
          <w:sz w:val="24"/>
          <w:szCs w:val="24"/>
        </w:rPr>
      </w:pPr>
    </w:p>
    <w:p w:rsidR="005970F7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pacing w:val="-2"/>
          <w:sz w:val="24"/>
          <w:szCs w:val="24"/>
        </w:rPr>
        <w:t>given</w:t>
      </w:r>
      <w:proofErr w:type="gramEnd"/>
      <w:r w:rsidRPr="00B0645B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to 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>Academic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Senate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Council,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and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 xml:space="preserve">its membership shall 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>be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drawn from the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 xml:space="preserve">forming </w:t>
      </w:r>
    </w:p>
    <w:p w:rsidR="005970F7" w:rsidRDefault="005970F7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70F7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z w:val="24"/>
          <w:szCs w:val="24"/>
        </w:rPr>
        <w:t>committee</w:t>
      </w:r>
      <w:proofErr w:type="gramEnd"/>
      <w:r w:rsidRPr="00B0645B">
        <w:rPr>
          <w:rFonts w:ascii="Times New Roman" w:hAnsi="Times New Roman" w:cs="Times New Roman"/>
          <w:sz w:val="24"/>
          <w:szCs w:val="24"/>
        </w:rPr>
        <w:t>.</w:t>
      </w:r>
      <w:r w:rsidRPr="00B0645B">
        <w:rPr>
          <w:rFonts w:ascii="Times New Roman" w:hAnsi="Times New Roman" w:cs="Times New Roman"/>
          <w:spacing w:val="32"/>
          <w:sz w:val="24"/>
          <w:szCs w:val="24"/>
        </w:rPr>
        <w:t xml:space="preserve">  </w:t>
      </w:r>
      <w:r w:rsidRPr="00B0645B">
        <w:rPr>
          <w:rFonts w:ascii="Times New Roman" w:hAnsi="Times New Roman" w:cs="Times New Roman"/>
          <w:sz w:val="24"/>
          <w:szCs w:val="24"/>
        </w:rPr>
        <w:t>Work groups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make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recommendations</w:t>
      </w:r>
      <w:r w:rsidRPr="00B064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to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committee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that formed them, and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del w:id="122" w:author="Nenagh Brown" w:date="2017-04-02T13:38:00Z">
        <w:r w:rsidRPr="00B0645B" w:rsidDel="00B01DCE">
          <w:rPr>
            <w:rFonts w:ascii="Times New Roman" w:hAnsi="Times New Roman" w:cs="Times New Roman"/>
            <w:sz w:val="24"/>
            <w:szCs w:val="24"/>
          </w:rPr>
          <w:delText xml:space="preserve">they </w:delText>
        </w:r>
      </w:del>
    </w:p>
    <w:p w:rsidR="005970F7" w:rsidRDefault="005970F7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="005970F7">
        <w:rPr>
          <w:rFonts w:ascii="Times New Roman" w:hAnsi="Times New Roman" w:cs="Times New Roman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dissolved upon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completion 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purpose.</w:t>
      </w:r>
    </w:p>
    <w:p w:rsidR="005970F7" w:rsidRPr="00B0645B" w:rsidRDefault="005970F7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Pr="005970F7" w:rsidRDefault="00B0645B" w:rsidP="005970F7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970F7">
        <w:rPr>
          <w:rFonts w:ascii="Times New Roman" w:hAnsi="Times New Roman" w:cs="Times New Roman"/>
          <w:sz w:val="24"/>
          <w:szCs w:val="24"/>
          <w:u w:val="single"/>
        </w:rPr>
        <w:t>ARTICLE IX – AMENDMENTS</w:t>
      </w:r>
    </w:p>
    <w:p w:rsidR="005970F7" w:rsidRDefault="005970F7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See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Constitution.</w:t>
      </w:r>
    </w:p>
    <w:p w:rsid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70F7" w:rsidRPr="00B0645B" w:rsidRDefault="005970F7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Pr="005970F7" w:rsidRDefault="00B0645B" w:rsidP="005970F7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970F7">
        <w:rPr>
          <w:rFonts w:ascii="Times New Roman" w:hAnsi="Times New Roman" w:cs="Times New Roman"/>
          <w:sz w:val="24"/>
          <w:szCs w:val="24"/>
          <w:u w:val="single"/>
        </w:rPr>
        <w:t>ARTICLE X – RATIFICATION</w:t>
      </w:r>
    </w:p>
    <w:p w:rsidR="005970F7" w:rsidRDefault="005970F7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See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Constitution.</w:t>
      </w:r>
    </w:p>
    <w:p w:rsidR="00E92521" w:rsidRPr="00B0645B" w:rsidRDefault="00E92521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E92521" w:rsidRPr="00B0645B" w:rsidSect="00B0645B">
      <w:type w:val="continuous"/>
      <w:pgSz w:w="12240" w:h="15840"/>
      <w:pgMar w:top="1400" w:right="1720" w:bottom="280" w:left="1320" w:header="720" w:footer="720" w:gutter="0"/>
      <w:cols w:space="720" w:equalWidth="0">
        <w:col w:w="92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839" w:hanging="250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1">
      <w:numFmt w:val="bullet"/>
      <w:lvlText w:val="•"/>
      <w:lvlJc w:val="left"/>
      <w:pPr>
        <w:ind w:left="1701" w:hanging="250"/>
      </w:pPr>
    </w:lvl>
    <w:lvl w:ilvl="2">
      <w:numFmt w:val="bullet"/>
      <w:lvlText w:val="•"/>
      <w:lvlJc w:val="left"/>
      <w:pPr>
        <w:ind w:left="2563" w:hanging="250"/>
      </w:pPr>
    </w:lvl>
    <w:lvl w:ilvl="3">
      <w:numFmt w:val="bullet"/>
      <w:lvlText w:val="•"/>
      <w:lvlJc w:val="left"/>
      <w:pPr>
        <w:ind w:left="3425" w:hanging="250"/>
      </w:pPr>
    </w:lvl>
    <w:lvl w:ilvl="4">
      <w:numFmt w:val="bullet"/>
      <w:lvlText w:val="•"/>
      <w:lvlJc w:val="left"/>
      <w:pPr>
        <w:ind w:left="4287" w:hanging="250"/>
      </w:pPr>
    </w:lvl>
    <w:lvl w:ilvl="5">
      <w:numFmt w:val="bullet"/>
      <w:lvlText w:val="•"/>
      <w:lvlJc w:val="left"/>
      <w:pPr>
        <w:ind w:left="5149" w:hanging="250"/>
      </w:pPr>
    </w:lvl>
    <w:lvl w:ilvl="6">
      <w:numFmt w:val="bullet"/>
      <w:lvlText w:val="•"/>
      <w:lvlJc w:val="left"/>
      <w:pPr>
        <w:ind w:left="6011" w:hanging="250"/>
      </w:pPr>
    </w:lvl>
    <w:lvl w:ilvl="7">
      <w:numFmt w:val="bullet"/>
      <w:lvlText w:val="•"/>
      <w:lvlJc w:val="left"/>
      <w:pPr>
        <w:ind w:left="6873" w:hanging="250"/>
      </w:pPr>
    </w:lvl>
    <w:lvl w:ilvl="8">
      <w:numFmt w:val="bullet"/>
      <w:lvlText w:val="•"/>
      <w:lvlJc w:val="left"/>
      <w:pPr>
        <w:ind w:left="7735" w:hanging="25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40" w:hanging="288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1">
      <w:numFmt w:val="bullet"/>
      <w:lvlText w:val="•"/>
      <w:lvlJc w:val="left"/>
      <w:pPr>
        <w:ind w:left="1710" w:hanging="288"/>
      </w:pPr>
    </w:lvl>
    <w:lvl w:ilvl="2">
      <w:numFmt w:val="bullet"/>
      <w:lvlText w:val="•"/>
      <w:lvlJc w:val="left"/>
      <w:pPr>
        <w:ind w:left="2580" w:hanging="288"/>
      </w:pPr>
    </w:lvl>
    <w:lvl w:ilvl="3">
      <w:numFmt w:val="bullet"/>
      <w:lvlText w:val="•"/>
      <w:lvlJc w:val="left"/>
      <w:pPr>
        <w:ind w:left="3450" w:hanging="288"/>
      </w:pPr>
    </w:lvl>
    <w:lvl w:ilvl="4">
      <w:numFmt w:val="bullet"/>
      <w:lvlText w:val="•"/>
      <w:lvlJc w:val="left"/>
      <w:pPr>
        <w:ind w:left="4320" w:hanging="288"/>
      </w:pPr>
    </w:lvl>
    <w:lvl w:ilvl="5">
      <w:numFmt w:val="bullet"/>
      <w:lvlText w:val="•"/>
      <w:lvlJc w:val="left"/>
      <w:pPr>
        <w:ind w:left="5190" w:hanging="288"/>
      </w:pPr>
    </w:lvl>
    <w:lvl w:ilvl="6">
      <w:numFmt w:val="bullet"/>
      <w:lvlText w:val="•"/>
      <w:lvlJc w:val="left"/>
      <w:pPr>
        <w:ind w:left="6060" w:hanging="288"/>
      </w:pPr>
    </w:lvl>
    <w:lvl w:ilvl="7">
      <w:numFmt w:val="bullet"/>
      <w:lvlText w:val="•"/>
      <w:lvlJc w:val="left"/>
      <w:pPr>
        <w:ind w:left="6930" w:hanging="288"/>
      </w:pPr>
    </w:lvl>
    <w:lvl w:ilvl="8">
      <w:numFmt w:val="bullet"/>
      <w:lvlText w:val="•"/>
      <w:lvlJc w:val="left"/>
      <w:pPr>
        <w:ind w:left="7800" w:hanging="288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388" w:hanging="288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1">
      <w:start w:val="1"/>
      <w:numFmt w:val="lowerLetter"/>
      <w:lvlText w:val="%2)"/>
      <w:lvlJc w:val="left"/>
      <w:pPr>
        <w:ind w:left="1540" w:hanging="238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2">
      <w:numFmt w:val="bullet"/>
      <w:lvlText w:val="•"/>
      <w:lvlJc w:val="left"/>
      <w:pPr>
        <w:ind w:left="2429" w:hanging="238"/>
      </w:pPr>
    </w:lvl>
    <w:lvl w:ilvl="3">
      <w:numFmt w:val="bullet"/>
      <w:lvlText w:val="•"/>
      <w:lvlJc w:val="left"/>
      <w:pPr>
        <w:ind w:left="3317" w:hanging="238"/>
      </w:pPr>
    </w:lvl>
    <w:lvl w:ilvl="4">
      <w:numFmt w:val="bullet"/>
      <w:lvlText w:val="•"/>
      <w:lvlJc w:val="left"/>
      <w:pPr>
        <w:ind w:left="4206" w:hanging="238"/>
      </w:pPr>
    </w:lvl>
    <w:lvl w:ilvl="5">
      <w:numFmt w:val="bullet"/>
      <w:lvlText w:val="•"/>
      <w:lvlJc w:val="left"/>
      <w:pPr>
        <w:ind w:left="5095" w:hanging="238"/>
      </w:pPr>
    </w:lvl>
    <w:lvl w:ilvl="6">
      <w:numFmt w:val="bullet"/>
      <w:lvlText w:val="•"/>
      <w:lvlJc w:val="left"/>
      <w:pPr>
        <w:ind w:left="5984" w:hanging="238"/>
      </w:pPr>
    </w:lvl>
    <w:lvl w:ilvl="7">
      <w:numFmt w:val="bullet"/>
      <w:lvlText w:val="•"/>
      <w:lvlJc w:val="left"/>
      <w:pPr>
        <w:ind w:left="6873" w:hanging="238"/>
      </w:pPr>
    </w:lvl>
    <w:lvl w:ilvl="8">
      <w:numFmt w:val="bullet"/>
      <w:lvlText w:val="•"/>
      <w:lvlJc w:val="left"/>
      <w:pPr>
        <w:ind w:left="7762" w:hanging="238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lowerLetter"/>
      <w:lvlText w:val="%1)"/>
      <w:lvlJc w:val="left"/>
      <w:pPr>
        <w:ind w:left="1540" w:hanging="296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1">
      <w:numFmt w:val="bullet"/>
      <w:lvlText w:val="•"/>
      <w:lvlJc w:val="left"/>
      <w:pPr>
        <w:ind w:left="2330" w:hanging="296"/>
      </w:pPr>
    </w:lvl>
    <w:lvl w:ilvl="2">
      <w:numFmt w:val="bullet"/>
      <w:lvlText w:val="•"/>
      <w:lvlJc w:val="left"/>
      <w:pPr>
        <w:ind w:left="3120" w:hanging="296"/>
      </w:pPr>
    </w:lvl>
    <w:lvl w:ilvl="3">
      <w:numFmt w:val="bullet"/>
      <w:lvlText w:val="•"/>
      <w:lvlJc w:val="left"/>
      <w:pPr>
        <w:ind w:left="3910" w:hanging="296"/>
      </w:pPr>
    </w:lvl>
    <w:lvl w:ilvl="4">
      <w:numFmt w:val="bullet"/>
      <w:lvlText w:val="•"/>
      <w:lvlJc w:val="left"/>
      <w:pPr>
        <w:ind w:left="4700" w:hanging="296"/>
      </w:pPr>
    </w:lvl>
    <w:lvl w:ilvl="5">
      <w:numFmt w:val="bullet"/>
      <w:lvlText w:val="•"/>
      <w:lvlJc w:val="left"/>
      <w:pPr>
        <w:ind w:left="5490" w:hanging="296"/>
      </w:pPr>
    </w:lvl>
    <w:lvl w:ilvl="6">
      <w:numFmt w:val="bullet"/>
      <w:lvlText w:val="•"/>
      <w:lvlJc w:val="left"/>
      <w:pPr>
        <w:ind w:left="6280" w:hanging="296"/>
      </w:pPr>
    </w:lvl>
    <w:lvl w:ilvl="7">
      <w:numFmt w:val="bullet"/>
      <w:lvlText w:val="•"/>
      <w:lvlJc w:val="left"/>
      <w:pPr>
        <w:ind w:left="7070" w:hanging="296"/>
      </w:pPr>
    </w:lvl>
    <w:lvl w:ilvl="8">
      <w:numFmt w:val="bullet"/>
      <w:lvlText w:val="•"/>
      <w:lvlJc w:val="left"/>
      <w:pPr>
        <w:ind w:left="7860" w:hanging="296"/>
      </w:pPr>
    </w:lvl>
  </w:abstractNum>
  <w:abstractNum w:abstractNumId="4" w15:restartNumberingAfterBreak="0">
    <w:nsid w:val="00000406"/>
    <w:multiLevelType w:val="multilevel"/>
    <w:tmpl w:val="00000889"/>
    <w:lvl w:ilvl="0">
      <w:start w:val="7"/>
      <w:numFmt w:val="lowerLetter"/>
      <w:lvlText w:val="%1)"/>
      <w:lvlJc w:val="left"/>
      <w:pPr>
        <w:ind w:left="1540" w:hanging="305"/>
      </w:pPr>
      <w:rPr>
        <w:rFonts w:ascii="Times New Roman" w:hAnsi="Times New Roman" w:cs="Times New Roman"/>
        <w:b w:val="0"/>
        <w:bCs w:val="0"/>
        <w:spacing w:val="-3"/>
        <w:sz w:val="23"/>
        <w:szCs w:val="23"/>
      </w:rPr>
    </w:lvl>
    <w:lvl w:ilvl="1">
      <w:numFmt w:val="bullet"/>
      <w:lvlText w:val="•"/>
      <w:lvlJc w:val="left"/>
      <w:pPr>
        <w:ind w:left="2330" w:hanging="305"/>
      </w:pPr>
    </w:lvl>
    <w:lvl w:ilvl="2">
      <w:numFmt w:val="bullet"/>
      <w:lvlText w:val="•"/>
      <w:lvlJc w:val="left"/>
      <w:pPr>
        <w:ind w:left="3120" w:hanging="305"/>
      </w:pPr>
    </w:lvl>
    <w:lvl w:ilvl="3">
      <w:numFmt w:val="bullet"/>
      <w:lvlText w:val="•"/>
      <w:lvlJc w:val="left"/>
      <w:pPr>
        <w:ind w:left="3910" w:hanging="305"/>
      </w:pPr>
    </w:lvl>
    <w:lvl w:ilvl="4">
      <w:numFmt w:val="bullet"/>
      <w:lvlText w:val="•"/>
      <w:lvlJc w:val="left"/>
      <w:pPr>
        <w:ind w:left="4700" w:hanging="305"/>
      </w:pPr>
    </w:lvl>
    <w:lvl w:ilvl="5">
      <w:numFmt w:val="bullet"/>
      <w:lvlText w:val="•"/>
      <w:lvlJc w:val="left"/>
      <w:pPr>
        <w:ind w:left="5490" w:hanging="305"/>
      </w:pPr>
    </w:lvl>
    <w:lvl w:ilvl="6">
      <w:numFmt w:val="bullet"/>
      <w:lvlText w:val="•"/>
      <w:lvlJc w:val="left"/>
      <w:pPr>
        <w:ind w:left="6280" w:hanging="305"/>
      </w:pPr>
    </w:lvl>
    <w:lvl w:ilvl="7">
      <w:numFmt w:val="bullet"/>
      <w:lvlText w:val="•"/>
      <w:lvlJc w:val="left"/>
      <w:pPr>
        <w:ind w:left="7070" w:hanging="305"/>
      </w:pPr>
    </w:lvl>
    <w:lvl w:ilvl="8">
      <w:numFmt w:val="bullet"/>
      <w:lvlText w:val="•"/>
      <w:lvlJc w:val="left"/>
      <w:pPr>
        <w:ind w:left="7860" w:hanging="305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lowerLetter"/>
      <w:lvlText w:val="%1)"/>
      <w:lvlJc w:val="left"/>
      <w:pPr>
        <w:ind w:left="1540" w:hanging="361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1">
      <w:numFmt w:val="bullet"/>
      <w:lvlText w:val="•"/>
      <w:lvlJc w:val="left"/>
      <w:pPr>
        <w:ind w:left="2330" w:hanging="361"/>
      </w:pPr>
    </w:lvl>
    <w:lvl w:ilvl="2">
      <w:numFmt w:val="bullet"/>
      <w:lvlText w:val="•"/>
      <w:lvlJc w:val="left"/>
      <w:pPr>
        <w:ind w:left="3120" w:hanging="361"/>
      </w:pPr>
    </w:lvl>
    <w:lvl w:ilvl="3">
      <w:numFmt w:val="bullet"/>
      <w:lvlText w:val="•"/>
      <w:lvlJc w:val="left"/>
      <w:pPr>
        <w:ind w:left="3910" w:hanging="361"/>
      </w:pPr>
    </w:lvl>
    <w:lvl w:ilvl="4">
      <w:numFmt w:val="bullet"/>
      <w:lvlText w:val="•"/>
      <w:lvlJc w:val="left"/>
      <w:pPr>
        <w:ind w:left="4700" w:hanging="361"/>
      </w:pPr>
    </w:lvl>
    <w:lvl w:ilvl="5">
      <w:numFmt w:val="bullet"/>
      <w:lvlText w:val="•"/>
      <w:lvlJc w:val="left"/>
      <w:pPr>
        <w:ind w:left="5490" w:hanging="361"/>
      </w:pPr>
    </w:lvl>
    <w:lvl w:ilvl="6">
      <w:numFmt w:val="bullet"/>
      <w:lvlText w:val="•"/>
      <w:lvlJc w:val="left"/>
      <w:pPr>
        <w:ind w:left="6280" w:hanging="361"/>
      </w:pPr>
    </w:lvl>
    <w:lvl w:ilvl="7">
      <w:numFmt w:val="bullet"/>
      <w:lvlText w:val="•"/>
      <w:lvlJc w:val="left"/>
      <w:pPr>
        <w:ind w:left="7070" w:hanging="361"/>
      </w:pPr>
    </w:lvl>
    <w:lvl w:ilvl="8">
      <w:numFmt w:val="bullet"/>
      <w:lvlText w:val="•"/>
      <w:lvlJc w:val="left"/>
      <w:pPr>
        <w:ind w:left="7860" w:hanging="361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lowerLetter"/>
      <w:lvlText w:val="%1)"/>
      <w:lvlJc w:val="left"/>
      <w:pPr>
        <w:ind w:left="1540" w:hanging="361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1">
      <w:numFmt w:val="bullet"/>
      <w:lvlText w:val="•"/>
      <w:lvlJc w:val="left"/>
      <w:pPr>
        <w:ind w:left="2338" w:hanging="361"/>
      </w:pPr>
    </w:lvl>
    <w:lvl w:ilvl="2">
      <w:numFmt w:val="bullet"/>
      <w:lvlText w:val="•"/>
      <w:lvlJc w:val="left"/>
      <w:pPr>
        <w:ind w:left="3136" w:hanging="361"/>
      </w:pPr>
    </w:lvl>
    <w:lvl w:ilvl="3">
      <w:numFmt w:val="bullet"/>
      <w:lvlText w:val="•"/>
      <w:lvlJc w:val="left"/>
      <w:pPr>
        <w:ind w:left="3934" w:hanging="361"/>
      </w:pPr>
    </w:lvl>
    <w:lvl w:ilvl="4">
      <w:numFmt w:val="bullet"/>
      <w:lvlText w:val="•"/>
      <w:lvlJc w:val="left"/>
      <w:pPr>
        <w:ind w:left="4732" w:hanging="361"/>
      </w:pPr>
    </w:lvl>
    <w:lvl w:ilvl="5">
      <w:numFmt w:val="bullet"/>
      <w:lvlText w:val="•"/>
      <w:lvlJc w:val="left"/>
      <w:pPr>
        <w:ind w:left="5530" w:hanging="361"/>
      </w:pPr>
    </w:lvl>
    <w:lvl w:ilvl="6">
      <w:numFmt w:val="bullet"/>
      <w:lvlText w:val="•"/>
      <w:lvlJc w:val="left"/>
      <w:pPr>
        <w:ind w:left="6328" w:hanging="361"/>
      </w:pPr>
    </w:lvl>
    <w:lvl w:ilvl="7">
      <w:numFmt w:val="bullet"/>
      <w:lvlText w:val="•"/>
      <w:lvlJc w:val="left"/>
      <w:pPr>
        <w:ind w:left="7126" w:hanging="361"/>
      </w:pPr>
    </w:lvl>
    <w:lvl w:ilvl="8">
      <w:numFmt w:val="bullet"/>
      <w:lvlText w:val="•"/>
      <w:lvlJc w:val="left"/>
      <w:pPr>
        <w:ind w:left="7924" w:hanging="361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lowerLetter"/>
      <w:lvlText w:val="%1)"/>
      <w:lvlJc w:val="left"/>
      <w:pPr>
        <w:ind w:left="1540" w:hanging="296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1">
      <w:numFmt w:val="bullet"/>
      <w:lvlText w:val="•"/>
      <w:lvlJc w:val="left"/>
      <w:pPr>
        <w:ind w:left="2338" w:hanging="296"/>
      </w:pPr>
    </w:lvl>
    <w:lvl w:ilvl="2">
      <w:numFmt w:val="bullet"/>
      <w:lvlText w:val="•"/>
      <w:lvlJc w:val="left"/>
      <w:pPr>
        <w:ind w:left="3136" w:hanging="296"/>
      </w:pPr>
    </w:lvl>
    <w:lvl w:ilvl="3">
      <w:numFmt w:val="bullet"/>
      <w:lvlText w:val="•"/>
      <w:lvlJc w:val="left"/>
      <w:pPr>
        <w:ind w:left="3934" w:hanging="296"/>
      </w:pPr>
    </w:lvl>
    <w:lvl w:ilvl="4">
      <w:numFmt w:val="bullet"/>
      <w:lvlText w:val="•"/>
      <w:lvlJc w:val="left"/>
      <w:pPr>
        <w:ind w:left="4732" w:hanging="296"/>
      </w:pPr>
    </w:lvl>
    <w:lvl w:ilvl="5">
      <w:numFmt w:val="bullet"/>
      <w:lvlText w:val="•"/>
      <w:lvlJc w:val="left"/>
      <w:pPr>
        <w:ind w:left="5530" w:hanging="296"/>
      </w:pPr>
    </w:lvl>
    <w:lvl w:ilvl="6">
      <w:numFmt w:val="bullet"/>
      <w:lvlText w:val="•"/>
      <w:lvlJc w:val="left"/>
      <w:pPr>
        <w:ind w:left="6328" w:hanging="296"/>
      </w:pPr>
    </w:lvl>
    <w:lvl w:ilvl="7">
      <w:numFmt w:val="bullet"/>
      <w:lvlText w:val="•"/>
      <w:lvlJc w:val="left"/>
      <w:pPr>
        <w:ind w:left="7126" w:hanging="296"/>
      </w:pPr>
    </w:lvl>
    <w:lvl w:ilvl="8">
      <w:numFmt w:val="bullet"/>
      <w:lvlText w:val="•"/>
      <w:lvlJc w:val="left"/>
      <w:pPr>
        <w:ind w:left="7924" w:hanging="296"/>
      </w:pPr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lowerLetter"/>
      <w:lvlText w:val="%1)"/>
      <w:lvlJc w:val="left"/>
      <w:pPr>
        <w:ind w:left="1560" w:hanging="238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1">
      <w:numFmt w:val="bullet"/>
      <w:lvlText w:val="•"/>
      <w:lvlJc w:val="left"/>
      <w:pPr>
        <w:ind w:left="2352" w:hanging="238"/>
      </w:pPr>
    </w:lvl>
    <w:lvl w:ilvl="2">
      <w:numFmt w:val="bullet"/>
      <w:lvlText w:val="•"/>
      <w:lvlJc w:val="left"/>
      <w:pPr>
        <w:ind w:left="3144" w:hanging="238"/>
      </w:pPr>
    </w:lvl>
    <w:lvl w:ilvl="3">
      <w:numFmt w:val="bullet"/>
      <w:lvlText w:val="•"/>
      <w:lvlJc w:val="left"/>
      <w:pPr>
        <w:ind w:left="3936" w:hanging="238"/>
      </w:pPr>
    </w:lvl>
    <w:lvl w:ilvl="4">
      <w:numFmt w:val="bullet"/>
      <w:lvlText w:val="•"/>
      <w:lvlJc w:val="left"/>
      <w:pPr>
        <w:ind w:left="4728" w:hanging="238"/>
      </w:pPr>
    </w:lvl>
    <w:lvl w:ilvl="5">
      <w:numFmt w:val="bullet"/>
      <w:lvlText w:val="•"/>
      <w:lvlJc w:val="left"/>
      <w:pPr>
        <w:ind w:left="5520" w:hanging="238"/>
      </w:pPr>
    </w:lvl>
    <w:lvl w:ilvl="6">
      <w:numFmt w:val="bullet"/>
      <w:lvlText w:val="•"/>
      <w:lvlJc w:val="left"/>
      <w:pPr>
        <w:ind w:left="6312" w:hanging="238"/>
      </w:pPr>
    </w:lvl>
    <w:lvl w:ilvl="7">
      <w:numFmt w:val="bullet"/>
      <w:lvlText w:val="•"/>
      <w:lvlJc w:val="left"/>
      <w:pPr>
        <w:ind w:left="7104" w:hanging="238"/>
      </w:pPr>
    </w:lvl>
    <w:lvl w:ilvl="8">
      <w:numFmt w:val="bullet"/>
      <w:lvlText w:val="•"/>
      <w:lvlJc w:val="left"/>
      <w:pPr>
        <w:ind w:left="7896" w:hanging="238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lowerLetter"/>
      <w:lvlText w:val="%1)"/>
      <w:lvlJc w:val="left"/>
      <w:pPr>
        <w:ind w:left="1540" w:hanging="238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1">
      <w:numFmt w:val="bullet"/>
      <w:lvlText w:val="•"/>
      <w:lvlJc w:val="left"/>
      <w:pPr>
        <w:ind w:left="2342" w:hanging="238"/>
      </w:pPr>
    </w:lvl>
    <w:lvl w:ilvl="2">
      <w:numFmt w:val="bullet"/>
      <w:lvlText w:val="•"/>
      <w:lvlJc w:val="left"/>
      <w:pPr>
        <w:ind w:left="3144" w:hanging="238"/>
      </w:pPr>
    </w:lvl>
    <w:lvl w:ilvl="3">
      <w:numFmt w:val="bullet"/>
      <w:lvlText w:val="•"/>
      <w:lvlJc w:val="left"/>
      <w:pPr>
        <w:ind w:left="3946" w:hanging="238"/>
      </w:pPr>
    </w:lvl>
    <w:lvl w:ilvl="4">
      <w:numFmt w:val="bullet"/>
      <w:lvlText w:val="•"/>
      <w:lvlJc w:val="left"/>
      <w:pPr>
        <w:ind w:left="4748" w:hanging="238"/>
      </w:pPr>
    </w:lvl>
    <w:lvl w:ilvl="5">
      <w:numFmt w:val="bullet"/>
      <w:lvlText w:val="•"/>
      <w:lvlJc w:val="left"/>
      <w:pPr>
        <w:ind w:left="5550" w:hanging="238"/>
      </w:pPr>
    </w:lvl>
    <w:lvl w:ilvl="6">
      <w:numFmt w:val="bullet"/>
      <w:lvlText w:val="•"/>
      <w:lvlJc w:val="left"/>
      <w:pPr>
        <w:ind w:left="6352" w:hanging="238"/>
      </w:pPr>
    </w:lvl>
    <w:lvl w:ilvl="7">
      <w:numFmt w:val="bullet"/>
      <w:lvlText w:val="•"/>
      <w:lvlJc w:val="left"/>
      <w:pPr>
        <w:ind w:left="7154" w:hanging="238"/>
      </w:pPr>
    </w:lvl>
    <w:lvl w:ilvl="8">
      <w:numFmt w:val="bullet"/>
      <w:lvlText w:val="•"/>
      <w:lvlJc w:val="left"/>
      <w:pPr>
        <w:ind w:left="7956" w:hanging="238"/>
      </w:pPr>
    </w:lvl>
  </w:abstractNum>
  <w:abstractNum w:abstractNumId="10" w15:restartNumberingAfterBreak="0">
    <w:nsid w:val="0D331E4B"/>
    <w:multiLevelType w:val="hybridMultilevel"/>
    <w:tmpl w:val="B4F822CE"/>
    <w:lvl w:ilvl="0" w:tplc="B46C4A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D35C77"/>
    <w:multiLevelType w:val="hybridMultilevel"/>
    <w:tmpl w:val="94BED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9329CC"/>
    <w:multiLevelType w:val="hybridMultilevel"/>
    <w:tmpl w:val="57B2BF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566A0"/>
    <w:multiLevelType w:val="hybridMultilevel"/>
    <w:tmpl w:val="B75E3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01E69"/>
    <w:multiLevelType w:val="hybridMultilevel"/>
    <w:tmpl w:val="392E085C"/>
    <w:lvl w:ilvl="0" w:tplc="9E6881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1E30CD"/>
    <w:multiLevelType w:val="hybridMultilevel"/>
    <w:tmpl w:val="5F06E8DE"/>
    <w:lvl w:ilvl="0" w:tplc="FD9E2F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C16E30"/>
    <w:multiLevelType w:val="hybridMultilevel"/>
    <w:tmpl w:val="0DFCE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A6C8E"/>
    <w:multiLevelType w:val="hybridMultilevel"/>
    <w:tmpl w:val="A5B4569C"/>
    <w:lvl w:ilvl="0" w:tplc="69AA154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F4414E"/>
    <w:multiLevelType w:val="hybridMultilevel"/>
    <w:tmpl w:val="63D2C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F7CBA"/>
    <w:multiLevelType w:val="hybridMultilevel"/>
    <w:tmpl w:val="AFC25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323BFB"/>
    <w:multiLevelType w:val="hybridMultilevel"/>
    <w:tmpl w:val="D7764C86"/>
    <w:lvl w:ilvl="0" w:tplc="78DC07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3A0F95"/>
    <w:multiLevelType w:val="hybridMultilevel"/>
    <w:tmpl w:val="8B0A958A"/>
    <w:lvl w:ilvl="0" w:tplc="95E26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BF0361"/>
    <w:multiLevelType w:val="hybridMultilevel"/>
    <w:tmpl w:val="5D04E4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C127B1"/>
    <w:multiLevelType w:val="hybridMultilevel"/>
    <w:tmpl w:val="61AC5CBC"/>
    <w:lvl w:ilvl="0" w:tplc="6576D0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57463CE"/>
    <w:multiLevelType w:val="hybridMultilevel"/>
    <w:tmpl w:val="A1D054D2"/>
    <w:lvl w:ilvl="0" w:tplc="CDF025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6C4C61"/>
    <w:multiLevelType w:val="hybridMultilevel"/>
    <w:tmpl w:val="1CE01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2"/>
  </w:num>
  <w:num w:numId="13">
    <w:abstractNumId w:val="13"/>
  </w:num>
  <w:num w:numId="14">
    <w:abstractNumId w:val="15"/>
  </w:num>
  <w:num w:numId="15">
    <w:abstractNumId w:val="25"/>
  </w:num>
  <w:num w:numId="16">
    <w:abstractNumId w:val="18"/>
  </w:num>
  <w:num w:numId="17">
    <w:abstractNumId w:val="16"/>
  </w:num>
  <w:num w:numId="18">
    <w:abstractNumId w:val="19"/>
  </w:num>
  <w:num w:numId="19">
    <w:abstractNumId w:val="11"/>
  </w:num>
  <w:num w:numId="20">
    <w:abstractNumId w:val="14"/>
  </w:num>
  <w:num w:numId="21">
    <w:abstractNumId w:val="24"/>
  </w:num>
  <w:num w:numId="22">
    <w:abstractNumId w:val="21"/>
  </w:num>
  <w:num w:numId="23">
    <w:abstractNumId w:val="23"/>
  </w:num>
  <w:num w:numId="24">
    <w:abstractNumId w:val="20"/>
  </w:num>
  <w:num w:numId="25">
    <w:abstractNumId w:val="17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5B"/>
    <w:rsid w:val="0009543B"/>
    <w:rsid w:val="001033C6"/>
    <w:rsid w:val="003143A0"/>
    <w:rsid w:val="00423E48"/>
    <w:rsid w:val="005753CE"/>
    <w:rsid w:val="005970F7"/>
    <w:rsid w:val="005B726D"/>
    <w:rsid w:val="006B68D6"/>
    <w:rsid w:val="009E2071"/>
    <w:rsid w:val="00B01DCE"/>
    <w:rsid w:val="00B0645B"/>
    <w:rsid w:val="00DD0C61"/>
    <w:rsid w:val="00E1203C"/>
    <w:rsid w:val="00E9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D2A558-56BF-4059-BCCB-78CE8188B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B0645B"/>
  </w:style>
  <w:style w:type="paragraph" w:styleId="BodyText">
    <w:name w:val="Body Text"/>
    <w:basedOn w:val="Normal"/>
    <w:link w:val="BodyTextChar"/>
    <w:uiPriority w:val="1"/>
    <w:qFormat/>
    <w:rsid w:val="00B0645B"/>
    <w:pPr>
      <w:autoSpaceDE w:val="0"/>
      <w:autoSpaceDN w:val="0"/>
      <w:adjustRightInd w:val="0"/>
      <w:spacing w:after="0" w:line="240" w:lineRule="auto"/>
      <w:ind w:left="100"/>
    </w:pPr>
    <w:rPr>
      <w:rFonts w:ascii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B0645B"/>
    <w:rPr>
      <w:rFonts w:ascii="Times New Roman" w:hAnsi="Times New Roman" w:cs="Times New Roman"/>
      <w:sz w:val="23"/>
      <w:szCs w:val="23"/>
    </w:rPr>
  </w:style>
  <w:style w:type="paragraph" w:styleId="ListParagraph">
    <w:name w:val="List Paragraph"/>
    <w:basedOn w:val="Normal"/>
    <w:uiPriority w:val="1"/>
    <w:qFormat/>
    <w:rsid w:val="00B064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064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0645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1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C1527-FB72-448D-9CE5-CC08E2127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2721</Words>
  <Characters>15516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Nenagh Brown</dc:creator>
  <cp:lastModifiedBy>Erik Reese</cp:lastModifiedBy>
  <cp:revision>2</cp:revision>
  <dcterms:created xsi:type="dcterms:W3CDTF">2017-04-03T01:22:00Z</dcterms:created>
  <dcterms:modified xsi:type="dcterms:W3CDTF">2017-04-03T01:22:00Z</dcterms:modified>
</cp:coreProperties>
</file>