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37" w:rsidRPr="00E06E37" w:rsidRDefault="00E06E37" w:rsidP="00E06E37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E06E3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By-Laws of the Academic Senate</w:t>
      </w:r>
    </w:p>
    <w:p w:rsidR="00E06E37" w:rsidRDefault="00E06E37" w:rsidP="00E06E37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 w:rsidRPr="00E06E3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Draft update</w:t>
      </w:r>
      <w:r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 xml:space="preserve"> for AS Council, April 18</w:t>
      </w:r>
    </w:p>
    <w:p w:rsidR="00E06E37" w:rsidRDefault="00E06E37" w:rsidP="00E06E37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right="438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</w:p>
    <w:p w:rsidR="007E1631" w:rsidRDefault="00E06E37" w:rsidP="007E1631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right="43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There is one substantial change:</w:t>
      </w:r>
    </w:p>
    <w:p w:rsidR="00E06E37" w:rsidRDefault="009542E0" w:rsidP="009542E0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right="43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E06E37">
        <w:rPr>
          <w:rFonts w:ascii="Times New Roman" w:hAnsi="Times New Roman" w:cs="Times New Roman"/>
          <w:bCs/>
          <w:spacing w:val="-1"/>
          <w:sz w:val="24"/>
          <w:szCs w:val="24"/>
        </w:rPr>
        <w:t>Quorum for a General Meeting</w:t>
      </w:r>
    </w:p>
    <w:p w:rsidR="007E1631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Suggested change from one third of the membership of the Academic Senate to “a number equivalent to over one half of the full-time faculty membership at the time of the meeting”.  </w:t>
      </w: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In our annual General Meetings held on Convocation 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Day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we </w:t>
      </w:r>
      <w:r w:rsidR="00FE7AEB">
        <w:rPr>
          <w:rFonts w:ascii="Times New Roman" w:hAnsi="Times New Roman" w:cs="Times New Roman"/>
          <w:bCs/>
          <w:spacing w:val="-1"/>
          <w:sz w:val="24"/>
          <w:szCs w:val="24"/>
        </w:rPr>
        <w:t>do not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make quorum; the number set it too high.  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By our current by-laws </w:t>
      </w:r>
      <w:r w:rsidR="009542E0">
        <w:rPr>
          <w:rFonts w:ascii="Times New Roman" w:hAnsi="Times New Roman" w:cs="Times New Roman"/>
          <w:bCs/>
          <w:spacing w:val="-1"/>
          <w:sz w:val="24"/>
          <w:szCs w:val="24"/>
        </w:rPr>
        <w:t>we need 163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542E0">
        <w:rPr>
          <w:rFonts w:ascii="Times New Roman" w:hAnsi="Times New Roman" w:cs="Times New Roman"/>
          <w:bCs/>
          <w:spacing w:val="-1"/>
          <w:sz w:val="24"/>
          <w:szCs w:val="24"/>
        </w:rPr>
        <w:t>to be quorate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>; by this suggested update it would be</w:t>
      </w:r>
      <w:r w:rsidR="009542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91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What number should it be</w:t>
      </w:r>
      <w:r w:rsidR="00FE7A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so that the General Meeting can deliberate and vote effectively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?</w:t>
      </w: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There are a few wording changes to reflect new times</w:t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such as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:</w:t>
      </w: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“Faculty chairpersons” to “faculty co-chairs”</w:t>
      </w: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“Paper and electronic copies” to “paper and/or electronic copies”</w:t>
      </w:r>
    </w:p>
    <w:p w:rsidR="00E06E37" w:rsidRDefault="00E06E37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>“Administrator co-chairs” to “co-chairs”</w:t>
      </w:r>
    </w:p>
    <w:p w:rsidR="00FE7AEB" w:rsidRDefault="007E1631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FE7AEB" w:rsidRDefault="00FE7AEB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There is one deletion because it no longer seems to occur:</w:t>
      </w:r>
    </w:p>
    <w:p w:rsidR="007E1631" w:rsidRDefault="00FE7AEB" w:rsidP="00E06E37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7E163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Delete Article VII, Section A.1.d under president’s responsibility </w:t>
      </w:r>
    </w:p>
    <w:p w:rsidR="007E1631" w:rsidRDefault="007E1631" w:rsidP="007E1631">
      <w:pPr>
        <w:pStyle w:val="NoSpacing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E06E37" w:rsidRDefault="007E1631" w:rsidP="007E1631">
      <w:pPr>
        <w:pStyle w:val="NoSpacing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Scroll down to see these suggestions!</w:t>
      </w: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E06E37" w:rsidRDefault="00E06E37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FE7AEB" w:rsidRDefault="00FE7AEB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</w:pPr>
    </w:p>
    <w:p w:rsidR="00B0645B" w:rsidRPr="00B0645B" w:rsidRDefault="00B0645B" w:rsidP="00B0645B">
      <w:pPr>
        <w:kinsoku w:val="0"/>
        <w:overflowPunct w:val="0"/>
        <w:autoSpaceDE w:val="0"/>
        <w:autoSpaceDN w:val="0"/>
        <w:adjustRightInd w:val="0"/>
        <w:spacing w:before="66" w:after="0" w:line="321" w:lineRule="exact"/>
        <w:ind w:left="438" w:right="43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lastRenderedPageBreak/>
        <w:t>BY-LAWS OF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>THE</w:t>
      </w:r>
      <w:r w:rsidRPr="00B0645B">
        <w:rPr>
          <w:rFonts w:ascii="Times New Roman" w:hAnsi="Times New Roman" w:cs="Times New Roman"/>
          <w:b/>
          <w:bCs/>
          <w:spacing w:val="-4"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MOORPARK</w:t>
      </w:r>
      <w:r w:rsidRPr="00B0645B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</w:t>
      </w:r>
      <w:r w:rsidRPr="00B0645B">
        <w:rPr>
          <w:rFonts w:ascii="Times New Roman" w:hAnsi="Times New Roman" w:cs="Times New Roman"/>
          <w:b/>
          <w:bCs/>
          <w:spacing w:val="-1"/>
          <w:sz w:val="28"/>
          <w:szCs w:val="28"/>
          <w:u w:val="thick"/>
        </w:rPr>
        <w:t xml:space="preserve">COLLEGE </w:t>
      </w:r>
      <w:r w:rsidRPr="00B0645B">
        <w:rPr>
          <w:rFonts w:ascii="Times New Roman" w:hAnsi="Times New Roman" w:cs="Times New Roman"/>
          <w:b/>
          <w:bCs/>
          <w:spacing w:val="-2"/>
          <w:sz w:val="28"/>
          <w:szCs w:val="28"/>
          <w:u w:val="thick"/>
        </w:rPr>
        <w:t>ACADEMIC SENATE</w:t>
      </w:r>
    </w:p>
    <w:p w:rsidR="00B0645B" w:rsidRPr="00B0645B" w:rsidRDefault="00B0645B" w:rsidP="00B0645B">
      <w:pPr>
        <w:kinsoku w:val="0"/>
        <w:overflowPunct w:val="0"/>
        <w:autoSpaceDE w:val="0"/>
        <w:autoSpaceDN w:val="0"/>
        <w:adjustRightInd w:val="0"/>
        <w:spacing w:after="0" w:line="229" w:lineRule="exact"/>
        <w:ind w:left="438" w:right="438"/>
        <w:jc w:val="center"/>
        <w:rPr>
          <w:rFonts w:ascii="Times New Roman" w:hAnsi="Times New Roman" w:cs="Times New Roman"/>
          <w:sz w:val="20"/>
          <w:szCs w:val="20"/>
        </w:rPr>
      </w:pPr>
      <w:r w:rsidRPr="00B0645B">
        <w:rPr>
          <w:rFonts w:ascii="Times New Roman" w:hAnsi="Times New Roman" w:cs="Times New Roman"/>
          <w:sz w:val="20"/>
          <w:szCs w:val="20"/>
        </w:rPr>
        <w:t>Passed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by</w:t>
      </w:r>
      <w:r w:rsidRPr="00B0645B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Academic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Senate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Council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and</w:t>
      </w:r>
      <w:r w:rsidRPr="00B0645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adopted</w:t>
      </w:r>
      <w:r w:rsidRPr="00B0645B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z w:val="20"/>
          <w:szCs w:val="20"/>
        </w:rPr>
        <w:t>by</w:t>
      </w:r>
      <w:r w:rsidRPr="00B0645B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Pr="00B0645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membership</w:t>
      </w:r>
      <w:r w:rsidRPr="00B0645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-1"/>
          <w:sz w:val="20"/>
          <w:szCs w:val="20"/>
        </w:rPr>
        <w:t>April/May,</w:t>
      </w:r>
      <w:r w:rsidRPr="00B0645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0645B">
        <w:rPr>
          <w:rFonts w:ascii="Times New Roman" w:hAnsi="Times New Roman" w:cs="Times New Roman"/>
          <w:spacing w:val="1"/>
          <w:sz w:val="20"/>
          <w:szCs w:val="20"/>
        </w:rPr>
        <w:t>2015</w:t>
      </w:r>
    </w:p>
    <w:p w:rsidR="00E1203C" w:rsidRPr="00B0645B" w:rsidRDefault="00E1203C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1" w:author="Nenagh Brown" w:date="2017-04-02T13:40:00Z"/>
          <w:rFonts w:ascii="Times New Roman" w:hAnsi="Times New Roman" w:cs="Times New Roman"/>
          <w:sz w:val="20"/>
          <w:szCs w:val="20"/>
        </w:rPr>
      </w:pPr>
      <w:ins w:id="2" w:author="Nenagh Brown" w:date="2017-04-02T13:40:00Z">
        <w:r>
          <w:rPr>
            <w:rFonts w:ascii="Times New Roman" w:hAnsi="Times New Roman" w:cs="Times New Roman"/>
            <w:sz w:val="20"/>
            <w:szCs w:val="20"/>
          </w:rPr>
          <w:t>Amended by Academic Senate Council April, 2017</w:t>
        </w:r>
      </w:ins>
    </w:p>
    <w:p w:rsidR="00E1203C" w:rsidRDefault="00E1203C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3" w:author="Nenagh Brown" w:date="2017-04-02T13:40:00Z"/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Pr="00B0645B" w:rsidDel="00E1203C" w:rsidRDefault="00B0645B" w:rsidP="00E1203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del w:id="4" w:author="Nenagh Brown" w:date="2017-04-02T13:40:00Z"/>
          <w:rFonts w:ascii="Times New Roman" w:hAnsi="Times New Roman" w:cs="Times New Roman"/>
          <w:sz w:val="20"/>
          <w:szCs w:val="20"/>
        </w:rPr>
      </w:pPr>
    </w:p>
    <w:p w:rsidR="00B0645B" w:rsidDel="00E1203C" w:rsidRDefault="00B0645B" w:rsidP="00B064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del w:id="5" w:author="Nenagh Brown" w:date="2017-04-02T13:40:00Z"/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Default="00B0645B" w:rsidP="00B0645B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3"/>
          <w:szCs w:val="23"/>
          <w:u w:val="single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207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E2071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PURPOSE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PROCEDURES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6" w:author="Nenagh Brown" w:date="2017-04-02T13:23:00Z">
        <w:r w:rsidR="00DD0C61">
          <w:rPr>
            <w:rFonts w:ascii="Times New Roman" w:hAnsi="Times New Roman" w:cs="Times New Roman"/>
            <w:spacing w:val="1"/>
            <w:sz w:val="24"/>
            <w:szCs w:val="24"/>
          </w:rPr>
          <w:t>must</w:t>
        </w:r>
      </w:ins>
      <w:del w:id="7" w:author="Nenagh Brown" w:date="2017-04-02T13:23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shall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abide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in all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business.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Faculty</w:t>
      </w:r>
      <w:r w:rsidRPr="00B0645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of Ethics </w:t>
      </w:r>
      <w:r w:rsidRPr="00B0645B">
        <w:rPr>
          <w:rFonts w:ascii="Times New Roman" w:hAnsi="Times New Roman" w:cs="Times New Roman"/>
          <w:sz w:val="24"/>
          <w:szCs w:val="24"/>
        </w:rPr>
        <w:t>shall provide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guiding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principles for its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deliberations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 decisions, and actions.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most recent edition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Robert’s Rules 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>of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 xml:space="preserve"> Order </w:t>
      </w:r>
      <w:r w:rsidRPr="00B0645B">
        <w:rPr>
          <w:rFonts w:ascii="Times New Roman" w:hAnsi="Times New Roman" w:cs="Times New Roman"/>
          <w:sz w:val="24"/>
          <w:szCs w:val="24"/>
        </w:rPr>
        <w:t>shall govern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on all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 specifically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covered by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this Constitution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By-laws.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IV – THE ACADEMIC SENATE MEMBERSHIP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may: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1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Attend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Committees, 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membership (other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“executive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session”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defined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Brown Act).</w:t>
      </w:r>
      <w:proofErr w:type="gramEnd"/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concern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him/her as stated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By-Laws.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Readily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access all information relevant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Senate, both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mandated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as well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on other matters pertaining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its work, such as its budget and its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9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policies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and procedures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B0645B">
        <w:rPr>
          <w:rFonts w:ascii="Times New Roman" w:hAnsi="Times New Roman" w:cs="Times New Roman"/>
          <w:sz w:val="24"/>
          <w:szCs w:val="24"/>
        </w:rPr>
        <w:t xml:space="preserve"> different aspects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charge.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="00B0645B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concern 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attention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Council, any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its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its membership, either through their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8" w:author="Nenagh Brown" w:date="2017-04-02T13:2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representatives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or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9" w:author="Nenagh Brown" w:date="2017-04-02T13:24:00Z">
        <w:r w:rsidR="00DD0C61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Pr="00B0645B">
        <w:rPr>
          <w:rFonts w:ascii="Times New Roman" w:hAnsi="Times New Roman" w:cs="Times New Roman"/>
          <w:sz w:val="24"/>
          <w:szCs w:val="24"/>
        </w:rPr>
        <w:t>chair</w:t>
      </w:r>
      <w:del w:id="10" w:author="Nenagh Brown" w:date="2017-04-02T13:24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</w:t>
      </w:r>
      <w:ins w:id="11" w:author="Nenagh Brown" w:date="2017-04-02T13:24:00Z">
        <w:r w:rsidR="00DD0C61">
          <w:rPr>
            <w:rFonts w:ascii="Times New Roman" w:hAnsi="Times New Roman" w:cs="Times New Roman"/>
            <w:sz w:val="24"/>
            <w:szCs w:val="24"/>
          </w:rPr>
          <w:t xml:space="preserve"> of its Standing </w:t>
        </w:r>
      </w:ins>
    </w:p>
    <w:p w:rsidR="00DD0C61" w:rsidRDefault="00DD0C61" w:rsidP="00B0645B">
      <w:pPr>
        <w:pStyle w:val="NoSpacing"/>
        <w:rPr>
          <w:ins w:id="12" w:author="Nenagh Brown" w:date="2017-04-02T13:25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13" w:author="Nenagh Brown" w:date="2017-04-02T13:25:00Z"/>
          <w:rFonts w:ascii="Times New Roman" w:hAnsi="Times New Roman" w:cs="Times New Roman"/>
          <w:spacing w:val="-2"/>
          <w:sz w:val="24"/>
          <w:szCs w:val="24"/>
        </w:rPr>
      </w:pPr>
      <w:ins w:id="14" w:author="Nenagh Brown" w:date="2017-04-02T13:25:00Z">
        <w:r>
          <w:rPr>
            <w:rFonts w:ascii="Times New Roman" w:hAnsi="Times New Roman" w:cs="Times New Roman"/>
            <w:sz w:val="24"/>
            <w:szCs w:val="24"/>
          </w:rPr>
          <w:tab/>
        </w:r>
      </w:ins>
      <w:ins w:id="15" w:author="Nenagh Brown" w:date="2017-04-02T13:24:00Z">
        <w:r>
          <w:rPr>
            <w:rFonts w:ascii="Times New Roman" w:hAnsi="Times New Roman" w:cs="Times New Roman"/>
            <w:sz w:val="24"/>
            <w:szCs w:val="24"/>
          </w:rPr>
          <w:t>Committees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,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during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public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2071" w:rsidDel="00DD0C61" w:rsidRDefault="00B0645B" w:rsidP="00B0645B">
      <w:pPr>
        <w:pStyle w:val="NoSpacing"/>
        <w:rPr>
          <w:del w:id="16" w:author="Nenagh Brown" w:date="2017-04-02T13:25:00Z"/>
          <w:rFonts w:ascii="Times New Roman" w:hAnsi="Times New Roman" w:cs="Times New Roman"/>
          <w:spacing w:val="-2"/>
          <w:sz w:val="24"/>
          <w:szCs w:val="24"/>
        </w:rPr>
      </w:pPr>
      <w:del w:id="17" w:author="Nenagh Brown" w:date="2017-04-02T13:25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</w:del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8" w:author="Nenagh Brown" w:date="2017-04-02T13:25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</w:del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comments</w:t>
      </w:r>
      <w:proofErr w:type="gramEnd"/>
      <w:r w:rsidR="00B0645B" w:rsidRPr="00B0645B">
        <w:rPr>
          <w:rFonts w:ascii="Times New Roman" w:hAnsi="Times New Roman" w:cs="Times New Roman"/>
          <w:sz w:val="24"/>
          <w:szCs w:val="24"/>
        </w:rPr>
        <w:t xml:space="preserve"> at the</w:t>
      </w:r>
      <w:r w:rsidR="00B0645B" w:rsidRPr="00B0645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start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meeting.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5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Initiate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action or policies, when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has not responded to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regularly</w:t>
      </w:r>
      <w:proofErr w:type="gramEnd"/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channeled requests.  They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do this through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petition signed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least one-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tenth</w:t>
      </w:r>
      <w:proofErr w:type="gramEnd"/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 stating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action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considered and requesting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either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Senate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place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43B" w:rsidRDefault="00B0645B" w:rsidP="00B0645B">
      <w:pPr>
        <w:pStyle w:val="NoSpacing"/>
        <w:rPr>
          <w:ins w:id="19" w:author="Nenagh Brown" w:date="2017-04-02T13:42:00Z"/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ins w:id="20" w:author="Nenagh Brown" w:date="2017-04-02T13:42:00Z">
        <w:r w:rsidR="0009543B">
          <w:rPr>
            <w:rFonts w:ascii="Times New Roman" w:hAnsi="Times New Roman" w:cs="Times New Roman"/>
            <w:sz w:val="24"/>
            <w:szCs w:val="24"/>
          </w:rPr>
          <w:t>If taken to a General Meeting s</w:t>
        </w:r>
      </w:ins>
      <w:del w:id="21" w:author="Nenagh Brown" w:date="2017-04-02T13:42:00Z">
        <w:r w:rsidRPr="00B0645B" w:rsidDel="0009543B">
          <w:rPr>
            <w:rFonts w:ascii="Times New Roman" w:hAnsi="Times New Roman" w:cs="Times New Roman"/>
            <w:sz w:val="24"/>
            <w:szCs w:val="24"/>
          </w:rPr>
          <w:delText>S</w:delText>
        </w:r>
      </w:del>
      <w:r w:rsidRPr="00B0645B">
        <w:rPr>
          <w:rFonts w:ascii="Times New Roman" w:hAnsi="Times New Roman" w:cs="Times New Roman"/>
          <w:sz w:val="24"/>
          <w:szCs w:val="24"/>
        </w:rPr>
        <w:t>uch an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initiated action shall require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09543B" w:rsidRDefault="0009543B" w:rsidP="00B0645B">
      <w:pPr>
        <w:pStyle w:val="NoSpacing"/>
        <w:rPr>
          <w:ins w:id="22" w:author="Nenagh Brown" w:date="2017-04-02T13:42:00Z"/>
          <w:rFonts w:ascii="Times New Roman" w:hAnsi="Times New Roman" w:cs="Times New Roman"/>
          <w:spacing w:val="-3"/>
          <w:sz w:val="24"/>
          <w:szCs w:val="24"/>
        </w:rPr>
      </w:pPr>
    </w:p>
    <w:p w:rsidR="00B0645B" w:rsidDel="0009543B" w:rsidRDefault="0009543B" w:rsidP="00B0645B">
      <w:pPr>
        <w:pStyle w:val="NoSpacing"/>
        <w:rPr>
          <w:del w:id="23" w:author="Nenagh Brown" w:date="2017-04-02T13:43:00Z"/>
          <w:rFonts w:ascii="Times New Roman" w:hAnsi="Times New Roman" w:cs="Times New Roman"/>
          <w:spacing w:val="1"/>
          <w:sz w:val="24"/>
          <w:szCs w:val="24"/>
        </w:rPr>
      </w:pPr>
      <w:ins w:id="24" w:author="Nenagh Brown" w:date="2017-04-02T13:42:00Z">
        <w:r>
          <w:rPr>
            <w:rFonts w:ascii="Times New Roman" w:hAnsi="Times New Roman" w:cs="Times New Roman"/>
            <w:spacing w:val="-3"/>
            <w:sz w:val="24"/>
            <w:szCs w:val="24"/>
          </w:rPr>
          <w:tab/>
        </w:r>
      </w:ins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vote</w:t>
      </w:r>
      <w:proofErr w:type="gramEnd"/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those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voting</w:t>
      </w:r>
      <w:del w:id="25" w:author="Nenagh Brown" w:date="2017-04-02T13:43:00Z">
        <w:r w:rsidR="00B0645B" w:rsidRPr="00B0645B" w:rsidDel="0009543B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in a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</w:del>
    </w:p>
    <w:p w:rsidR="00B0645B" w:rsidDel="0009543B" w:rsidRDefault="00B0645B" w:rsidP="00B0645B">
      <w:pPr>
        <w:pStyle w:val="NoSpacing"/>
        <w:rPr>
          <w:del w:id="26" w:author="Nenagh Brown" w:date="2017-04-02T13:43:00Z"/>
          <w:rFonts w:ascii="Times New Roman" w:hAnsi="Times New Roman" w:cs="Times New Roman"/>
          <w:spacing w:val="1"/>
          <w:sz w:val="24"/>
          <w:szCs w:val="24"/>
        </w:rPr>
      </w:pPr>
    </w:p>
    <w:p w:rsidR="00DD0C61" w:rsidRDefault="00B0645B" w:rsidP="00B0645B">
      <w:pPr>
        <w:pStyle w:val="NoSpacing"/>
        <w:rPr>
          <w:ins w:id="27" w:author="Nenagh Brown" w:date="2017-04-02T13:27:00Z"/>
          <w:rFonts w:ascii="Times New Roman" w:hAnsi="Times New Roman" w:cs="Times New Roman"/>
          <w:sz w:val="24"/>
          <w:szCs w:val="24"/>
        </w:rPr>
      </w:pPr>
      <w:del w:id="28" w:author="Nenagh Brown" w:date="2017-04-02T13:43:00Z">
        <w:r w:rsidDel="0009543B">
          <w:rPr>
            <w:rFonts w:ascii="Times New Roman" w:hAnsi="Times New Roman" w:cs="Times New Roman"/>
            <w:spacing w:val="1"/>
            <w:sz w:val="24"/>
            <w:szCs w:val="24"/>
          </w:rPr>
          <w:tab/>
        </w:r>
        <w:r w:rsidRPr="00B0645B" w:rsidDel="0009543B">
          <w:rPr>
            <w:rFonts w:ascii="Times New Roman" w:hAnsi="Times New Roman" w:cs="Times New Roman"/>
            <w:sz w:val="24"/>
            <w:szCs w:val="24"/>
          </w:rPr>
          <w:delText>General Meeting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be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approved, provided that </w:t>
      </w:r>
      <w:ins w:id="29" w:author="Nenagh Brown" w:date="2017-04-02T13:27:00Z">
        <w:r w:rsidR="00DD0C61">
          <w:rPr>
            <w:rFonts w:ascii="Times New Roman" w:hAnsi="Times New Roman" w:cs="Times New Roman"/>
            <w:sz w:val="24"/>
            <w:szCs w:val="24"/>
          </w:rPr>
          <w:t xml:space="preserve">a number equivalent to over one half of </w:t>
        </w:r>
      </w:ins>
    </w:p>
    <w:p w:rsidR="00DD0C61" w:rsidRDefault="00DD0C61" w:rsidP="00B0645B">
      <w:pPr>
        <w:pStyle w:val="NoSpacing"/>
        <w:rPr>
          <w:ins w:id="30" w:author="Nenagh Brown" w:date="2017-04-02T13:27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31" w:author="Nenagh Brown" w:date="2017-04-02T13:27:00Z"/>
          <w:rFonts w:ascii="Times New Roman" w:hAnsi="Times New Roman" w:cs="Times New Roman"/>
          <w:spacing w:val="-2"/>
          <w:sz w:val="24"/>
          <w:szCs w:val="24"/>
        </w:rPr>
      </w:pPr>
      <w:ins w:id="32" w:author="Nenagh Brown" w:date="2017-04-02T13:27:00Z">
        <w:r>
          <w:rPr>
            <w:rFonts w:ascii="Times New Roman" w:hAnsi="Times New Roman" w:cs="Times New Roman"/>
            <w:sz w:val="24"/>
            <w:szCs w:val="24"/>
          </w:rPr>
          <w:tab/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full-time faculty membership </w:t>
        </w:r>
      </w:ins>
      <w:ins w:id="33" w:author="Nenagh Brown" w:date="2017-04-02T13:31:00Z">
        <w:r>
          <w:rPr>
            <w:rFonts w:ascii="Times New Roman" w:hAnsi="Times New Roman" w:cs="Times New Roman"/>
            <w:sz w:val="24"/>
            <w:szCs w:val="24"/>
          </w:rPr>
          <w:t xml:space="preserve">at the time of the meeting </w:t>
        </w:r>
      </w:ins>
      <w:del w:id="34" w:author="Nenagh Brown" w:date="2017-04-02T13:27:00Z"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one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third or more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of</w:delText>
        </w:r>
        <w:r w:rsidR="00B0645B" w:rsidRPr="00B0645B" w:rsidDel="00DD0C61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the</w:delText>
        </w:r>
        <w:r w:rsidR="00B0645B" w:rsidRPr="00B0645B" w:rsidDel="00DD0C61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general</w:delText>
        </w:r>
        <w:r w:rsidR="00B0645B" w:rsidRPr="00B0645B" w:rsidDel="00DD0C61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</w:del>
    </w:p>
    <w:p w:rsidR="00B0645B" w:rsidDel="00DD0C61" w:rsidRDefault="00B0645B" w:rsidP="00B0645B">
      <w:pPr>
        <w:pStyle w:val="NoSpacing"/>
        <w:rPr>
          <w:del w:id="35" w:author="Nenagh Brown" w:date="2017-04-02T13:27:00Z"/>
          <w:rFonts w:ascii="Times New Roman" w:hAnsi="Times New Roman" w:cs="Times New Roman"/>
          <w:spacing w:val="-2"/>
          <w:sz w:val="24"/>
          <w:szCs w:val="24"/>
        </w:rPr>
      </w:pPr>
    </w:p>
    <w:p w:rsidR="0009543B" w:rsidRDefault="00B0645B" w:rsidP="00B0645B">
      <w:pPr>
        <w:pStyle w:val="NoSpacing"/>
        <w:rPr>
          <w:ins w:id="36" w:author="Nenagh Brown" w:date="2017-04-02T13:43:00Z"/>
          <w:rFonts w:ascii="Times New Roman" w:hAnsi="Times New Roman" w:cs="Times New Roman"/>
          <w:sz w:val="24"/>
          <w:szCs w:val="24"/>
        </w:rPr>
      </w:pPr>
      <w:del w:id="37" w:author="Nenagh Brown" w:date="2017-04-02T13:27:00Z">
        <w:r w:rsidDel="00DD0C61">
          <w:rPr>
            <w:rFonts w:ascii="Times New Roman" w:hAnsi="Times New Roman" w:cs="Times New Roman"/>
            <w:spacing w:val="-2"/>
            <w:sz w:val="24"/>
            <w:szCs w:val="24"/>
          </w:rPr>
          <w:tab/>
        </w:r>
        <w:r w:rsidRPr="00B0645B" w:rsidDel="00DD0C61">
          <w:rPr>
            <w:rFonts w:ascii="Times New Roman" w:hAnsi="Times New Roman" w:cs="Times New Roman"/>
            <w:sz w:val="24"/>
            <w:szCs w:val="24"/>
          </w:rPr>
          <w:delText>membership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participates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voting</w:t>
      </w:r>
      <w:ins w:id="38" w:author="Nenagh Brown" w:date="2017-04-02T13:41:00Z">
        <w:r w:rsidR="00E1203C">
          <w:rPr>
            <w:rFonts w:ascii="Times New Roman" w:hAnsi="Times New Roman" w:cs="Times New Roman"/>
            <w:sz w:val="24"/>
            <w:szCs w:val="24"/>
          </w:rPr>
          <w:t>.  If taken</w:t>
        </w:r>
        <w:r w:rsidR="0009543B">
          <w:rPr>
            <w:rFonts w:ascii="Times New Roman" w:hAnsi="Times New Roman" w:cs="Times New Roman"/>
            <w:sz w:val="24"/>
            <w:szCs w:val="24"/>
          </w:rPr>
          <w:t xml:space="preserve"> to the Academic Senate Council such an </w:t>
        </w:r>
      </w:ins>
    </w:p>
    <w:p w:rsidR="0009543B" w:rsidRDefault="0009543B" w:rsidP="00B0645B">
      <w:pPr>
        <w:pStyle w:val="NoSpacing"/>
        <w:rPr>
          <w:ins w:id="39" w:author="Nenagh Brown" w:date="2017-04-02T13:43:00Z"/>
          <w:rFonts w:ascii="Times New Roman" w:hAnsi="Times New Roman" w:cs="Times New Roman"/>
          <w:sz w:val="24"/>
          <w:szCs w:val="24"/>
        </w:rPr>
      </w:pPr>
    </w:p>
    <w:p w:rsidR="00B0645B" w:rsidRPr="00B0645B" w:rsidRDefault="0009543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ins w:id="40" w:author="Nenagh Brown" w:date="2017-04-02T13:43:00Z">
        <w:r>
          <w:rPr>
            <w:rFonts w:ascii="Times New Roman" w:hAnsi="Times New Roman" w:cs="Times New Roman"/>
            <w:sz w:val="24"/>
            <w:szCs w:val="24"/>
          </w:rPr>
          <w:tab/>
        </w:r>
      </w:ins>
      <w:proofErr w:type="gramStart"/>
      <w:ins w:id="41" w:author="Nenagh Brown" w:date="2017-04-02T13:41:00Z">
        <w:r>
          <w:rPr>
            <w:rFonts w:ascii="Times New Roman" w:hAnsi="Times New Roman" w:cs="Times New Roman"/>
            <w:sz w:val="24"/>
            <w:szCs w:val="24"/>
          </w:rPr>
          <w:t>initiated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action requires</w:t>
        </w:r>
      </w:ins>
      <w:del w:id="42" w:author="Nenagh Brown" w:date="2017-04-02T13:42:00Z"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, or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 xml:space="preserve">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majority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vote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43" w:author="Nenagh Brown" w:date="2017-04-02T13:42:00Z">
        <w:r>
          <w:rPr>
            <w:rFonts w:ascii="Times New Roman" w:hAnsi="Times New Roman" w:cs="Times New Roman"/>
            <w:spacing w:val="1"/>
            <w:sz w:val="24"/>
            <w:szCs w:val="24"/>
          </w:rPr>
          <w:t xml:space="preserve">to be approved.  </w:t>
        </w:r>
      </w:ins>
      <w:del w:id="44" w:author="Nenagh Brown" w:date="2017-04-02T13:42:00Z"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of</w:delText>
        </w:r>
        <w:r w:rsidR="00B0645B" w:rsidRPr="00B0645B" w:rsidDel="0009543B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the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Senate</w:delText>
        </w:r>
        <w:r w:rsidR="00B0645B" w:rsidRPr="00B0645B" w:rsidDel="0009543B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="00B0645B" w:rsidRPr="00B0645B" w:rsidDel="0009543B">
          <w:rPr>
            <w:rFonts w:ascii="Times New Roman" w:hAnsi="Times New Roman" w:cs="Times New Roman"/>
            <w:sz w:val="24"/>
            <w:szCs w:val="24"/>
          </w:rPr>
          <w:delText>Council.</w:delText>
        </w:r>
      </w:del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45" w:author="Nenagh Brown" w:date="2017-04-02T13:2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proposed initiative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action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available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all members </w:t>
      </w:r>
      <w:ins w:id="46" w:author="Nenagh Brown" w:date="2017-04-02T13:28:00Z">
        <w:r w:rsidR="00DD0C61">
          <w:rPr>
            <w:rFonts w:ascii="Times New Roman" w:hAnsi="Times New Roman" w:cs="Times New Roman"/>
            <w:sz w:val="24"/>
            <w:szCs w:val="24"/>
          </w:rPr>
          <w:t xml:space="preserve">either </w:t>
        </w:r>
      </w:ins>
      <w:del w:id="47" w:author="Nenagh Brown" w:date="2017-04-02T13:28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both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61" w:rsidRDefault="00DD0C61" w:rsidP="00B0645B">
      <w:pPr>
        <w:pStyle w:val="NoSpacing"/>
        <w:rPr>
          <w:ins w:id="48" w:author="Nenagh Brown" w:date="2017-04-02T13:28:00Z"/>
          <w:rFonts w:ascii="Times New Roman" w:hAnsi="Times New Roman" w:cs="Times New Roman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49" w:author="Nenagh Brown" w:date="2017-04-02T13:28:00Z"/>
          <w:rFonts w:ascii="Times New Roman" w:hAnsi="Times New Roman" w:cs="Times New Roman"/>
          <w:spacing w:val="55"/>
          <w:sz w:val="24"/>
          <w:szCs w:val="24"/>
        </w:rPr>
      </w:pPr>
      <w:ins w:id="50" w:author="Nenagh Brown" w:date="2017-04-02T13:28:00Z">
        <w:r>
          <w:rPr>
            <w:rFonts w:ascii="Times New Roman" w:hAnsi="Times New Roman" w:cs="Times New Roman"/>
            <w:sz w:val="24"/>
            <w:szCs w:val="24"/>
          </w:rPr>
          <w:tab/>
        </w:r>
      </w:ins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paper</w:t>
      </w:r>
      <w:ins w:id="51" w:author="Nenagh Brown" w:date="2017-04-02T13:2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52" w:author="Nenagh Brown" w:date="2017-04-02T13:29:00Z">
        <w:r>
          <w:rPr>
            <w:rFonts w:ascii="Times New Roman" w:hAnsi="Times New Roman" w:cs="Times New Roman"/>
            <w:sz w:val="24"/>
            <w:szCs w:val="24"/>
          </w:rPr>
          <w:t>or</w:t>
        </w:r>
      </w:ins>
      <w:del w:id="53" w:author="Nenagh Brown" w:date="2017-04-02T13:28:00Z">
        <w:r w:rsidR="00B0645B" w:rsidRPr="00B0645B" w:rsidDel="00DD0C61">
          <w:rPr>
            <w:rFonts w:ascii="Times New Roman" w:hAnsi="Times New Roman" w:cs="Times New Roman"/>
            <w:spacing w:val="55"/>
            <w:sz w:val="24"/>
            <w:szCs w:val="24"/>
          </w:rPr>
          <w:delText xml:space="preserve"> </w:delText>
        </w:r>
      </w:del>
    </w:p>
    <w:p w:rsidR="00B0645B" w:rsidDel="00DD0C61" w:rsidRDefault="00B0645B" w:rsidP="00B0645B">
      <w:pPr>
        <w:pStyle w:val="NoSpacing"/>
        <w:rPr>
          <w:del w:id="54" w:author="Nenagh Brown" w:date="2017-04-02T13:28:00Z"/>
          <w:rFonts w:ascii="Times New Roman" w:hAnsi="Times New Roman" w:cs="Times New Roman"/>
          <w:spacing w:val="5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  <w:del w:id="55" w:author="Nenagh Brown" w:date="2017-04-02T13:28:00Z">
        <w:r w:rsidDel="00DD0C61">
          <w:rPr>
            <w:rFonts w:ascii="Times New Roman" w:hAnsi="Times New Roman" w:cs="Times New Roman"/>
            <w:spacing w:val="55"/>
            <w:sz w:val="24"/>
            <w:szCs w:val="24"/>
          </w:rPr>
          <w:tab/>
        </w:r>
      </w:del>
      <w:del w:id="56" w:author="Nenagh Brown" w:date="2017-04-02T13:29:00Z">
        <w:r w:rsidRPr="00B0645B" w:rsidDel="00DD0C61">
          <w:rPr>
            <w:rFonts w:ascii="Times New Roman" w:hAnsi="Times New Roman" w:cs="Times New Roman"/>
            <w:sz w:val="24"/>
            <w:szCs w:val="24"/>
          </w:rPr>
          <w:delText>and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form 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least</w:t>
      </w:r>
      <w:r w:rsidRPr="00B0645B">
        <w:rPr>
          <w:rFonts w:ascii="Times New Roman" w:hAnsi="Times New Roman" w:cs="Times New Roman"/>
          <w:sz w:val="24"/>
          <w:szCs w:val="24"/>
        </w:rPr>
        <w:t xml:space="preserve"> two weeks prior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5"/>
          <w:sz w:val="24"/>
          <w:szCs w:val="24"/>
        </w:rPr>
        <w:tab/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which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 will appear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agenda.</w:t>
      </w:r>
      <w:proofErr w:type="gramEnd"/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 – ACADEMIC SENATE GENERAL MEETINGS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hold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planned for maximum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opportunity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attendance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members.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C61" w:rsidRDefault="00B0645B" w:rsidP="00B0645B">
      <w:pPr>
        <w:pStyle w:val="NoSpacing"/>
        <w:rPr>
          <w:ins w:id="57" w:author="Nenagh Brown" w:date="2017-04-02T13:30:00Z"/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 quorum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ins w:id="58" w:author="Nenagh Brown" w:date="2017-04-02T13:29:00Z">
        <w:r w:rsidR="00DD0C61">
          <w:rPr>
            <w:rFonts w:ascii="Times New Roman" w:hAnsi="Times New Roman" w:cs="Times New Roman"/>
            <w:spacing w:val="-2"/>
            <w:sz w:val="24"/>
            <w:szCs w:val="24"/>
          </w:rPr>
          <w:t xml:space="preserve">a number equivalent to over </w:t>
        </w:r>
      </w:ins>
    </w:p>
    <w:p w:rsidR="00DD0C61" w:rsidRDefault="00DD0C61" w:rsidP="00B0645B">
      <w:pPr>
        <w:pStyle w:val="NoSpacing"/>
        <w:rPr>
          <w:ins w:id="59" w:author="Nenagh Brown" w:date="2017-04-02T13:30:00Z"/>
          <w:rFonts w:ascii="Times New Roman" w:hAnsi="Times New Roman" w:cs="Times New Roman"/>
          <w:spacing w:val="-2"/>
          <w:sz w:val="24"/>
          <w:szCs w:val="24"/>
        </w:rPr>
      </w:pPr>
    </w:p>
    <w:p w:rsidR="00B0645B" w:rsidDel="00DD0C61" w:rsidRDefault="00DD0C61" w:rsidP="00B0645B">
      <w:pPr>
        <w:pStyle w:val="NoSpacing"/>
        <w:rPr>
          <w:del w:id="60" w:author="Nenagh Brown" w:date="2017-04-02T13:30:00Z"/>
          <w:rFonts w:ascii="Times New Roman" w:hAnsi="Times New Roman" w:cs="Times New Roman"/>
          <w:spacing w:val="37"/>
          <w:sz w:val="24"/>
          <w:szCs w:val="24"/>
        </w:rPr>
      </w:pPr>
      <w:proofErr w:type="gramStart"/>
      <w:ins w:id="61" w:author="Nenagh Brown" w:date="2017-04-02T13:29:00Z">
        <w:r>
          <w:rPr>
            <w:rFonts w:ascii="Times New Roman" w:hAnsi="Times New Roman" w:cs="Times New Roman"/>
            <w:spacing w:val="-2"/>
            <w:sz w:val="24"/>
            <w:szCs w:val="24"/>
          </w:rPr>
          <w:t>one</w:t>
        </w:r>
        <w:proofErr w:type="gramEnd"/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half of the full-time faculty </w:t>
        </w:r>
      </w:ins>
      <w:del w:id="62" w:author="Nenagh Brown" w:date="2017-04-02T13:29:00Z"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at least</w:delText>
        </w:r>
        <w:r w:rsidR="00B0645B" w:rsidRPr="00B0645B" w:rsidDel="00DD0C61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one-third of</w:delText>
        </w:r>
        <w:r w:rsidR="00B0645B" w:rsidRPr="00B0645B" w:rsidDel="00DD0C61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B0645B" w:rsidRPr="00B0645B" w:rsidDel="00DD0C61">
          <w:rPr>
            <w:rFonts w:ascii="Times New Roman" w:hAnsi="Times New Roman" w:cs="Times New Roman"/>
            <w:sz w:val="24"/>
            <w:szCs w:val="24"/>
          </w:rPr>
          <w:delText>the</w:delText>
        </w:r>
      </w:del>
      <w:del w:id="63" w:author="Nenagh Brown" w:date="2017-04-02T13:30:00Z">
        <w:r w:rsidR="00B0645B" w:rsidRPr="00B0645B" w:rsidDel="00DD0C61">
          <w:rPr>
            <w:rFonts w:ascii="Times New Roman" w:hAnsi="Times New Roman" w:cs="Times New Roman"/>
            <w:spacing w:val="37"/>
            <w:sz w:val="24"/>
            <w:szCs w:val="24"/>
          </w:rPr>
          <w:delText xml:space="preserve"> </w:delText>
        </w:r>
      </w:del>
      <w:ins w:id="64" w:author="Nenagh Brown" w:date="2017-04-02T13:30:00Z">
        <w:r>
          <w:rPr>
            <w:rFonts w:ascii="Times New Roman" w:hAnsi="Times New Roman" w:cs="Times New Roman"/>
            <w:spacing w:val="37"/>
            <w:sz w:val="24"/>
            <w:szCs w:val="24"/>
          </w:rPr>
          <w:t xml:space="preserve"> </w:t>
        </w:r>
      </w:ins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37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lastRenderedPageBreak/>
        <w:t>membership</w:t>
      </w:r>
      <w:proofErr w:type="gramEnd"/>
      <w:ins w:id="65" w:author="Nenagh Brown" w:date="2017-04-02T13:30:00Z">
        <w:r w:rsidR="00DD0C61">
          <w:rPr>
            <w:rFonts w:ascii="Times New Roman" w:hAnsi="Times New Roman" w:cs="Times New Roman"/>
            <w:sz w:val="24"/>
            <w:szCs w:val="24"/>
          </w:rPr>
          <w:t xml:space="preserve"> at the time of the meeting</w:t>
        </w:r>
      </w:ins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B0645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THE</w:t>
      </w:r>
      <w:r w:rsidRPr="009E2071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ACADEMIC SENATE COUNCIL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  <w:u w:val="single"/>
        </w:rPr>
        <w:t>Section A: Function and Responsibilities of</w:t>
      </w:r>
      <w:r w:rsidRPr="00B0645B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  <w:u w:val="single"/>
        </w:rPr>
        <w:t>the Academic Senate Council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function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transact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Senate, to develop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implement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policies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faculty, and 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20" w:header="720" w:footer="720" w:gutter="0"/>
          <w:cols w:space="720"/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all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professional matters.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Specifically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responsibility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6B68D6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official representative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Moorpark College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in relationships with 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E2071" w:rsidRDefault="006B68D6" w:rsidP="006B68D6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E2071" w:rsidDel="0009543B" w:rsidRDefault="009E2071" w:rsidP="009E2071">
      <w:pPr>
        <w:pStyle w:val="NoSpacing"/>
        <w:rPr>
          <w:del w:id="66" w:author="Nenagh Brown" w:date="2017-04-02T13:4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B0645B" w:rsidRPr="00B0645B" w:rsidRDefault="009E2071" w:rsidP="009E20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="00B0645B"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procedures for determining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implementing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policies related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all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 w:rsidR="00B0645B"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professional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matters.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processes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expedite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transaction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business.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Consider, discuss, and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move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on recommendations presented to it by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Committees, a</w:t>
      </w:r>
      <w:r w:rsidR="00B0645B" w:rsidRPr="00B0645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Meeting, or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Executive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Officers.</w:t>
      </w:r>
      <w:proofErr w:type="gramEnd"/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Elect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faculty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67" w:author="Nenagh Brown" w:date="2017-04-02T13:32:00Z">
        <w:r w:rsidR="00B01DCE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chair</w:t>
      </w:r>
      <w:del w:id="68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Ratify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Establish work groups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Council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when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necessary, appointing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</w:t>
      </w:r>
      <w:r w:rsidR="00B0645B"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1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naming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chairperson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each group.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9E2071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B68D6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Advise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other officers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Senate;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del w:id="69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assist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9E2071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 in preparing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agendas; and </w:t>
      </w:r>
      <w:del w:id="70" w:author="Nenagh Brown" w:date="2017-04-02T13:32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to</w:delText>
        </w:r>
        <w:r w:rsidR="00B0645B"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perform those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duties requested </w:t>
      </w:r>
      <w:r w:rsidR="009E2071">
        <w:rPr>
          <w:rFonts w:ascii="Times New Roman" w:hAnsi="Times New Roman" w:cs="Times New Roman"/>
          <w:sz w:val="24"/>
          <w:szCs w:val="24"/>
        </w:rPr>
        <w:tab/>
      </w: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645B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by</w:t>
      </w:r>
      <w:proofErr w:type="gramEnd"/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other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officers, or the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="00B0645B"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B: Academic Senate Council Meetings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month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regular academic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 quorum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be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simple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majority.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B0645B" w:rsidRPr="00B0645B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8D6">
        <w:rPr>
          <w:rFonts w:ascii="Times New Roman" w:hAnsi="Times New Roman" w:cs="Times New Roman"/>
          <w:sz w:val="24"/>
          <w:szCs w:val="24"/>
        </w:rPr>
        <w:t xml:space="preserve">a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Executive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Officer position,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Council quorum shall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considered reduced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9E2071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until such 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is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C: Academic Senate Cou</w:t>
      </w:r>
      <w:r w:rsidR="006B68D6">
        <w:rPr>
          <w:rFonts w:ascii="Times New Roman" w:hAnsi="Times New Roman" w:cs="Times New Roman"/>
          <w:sz w:val="24"/>
          <w:szCs w:val="24"/>
          <w:u w:val="single"/>
        </w:rPr>
        <w:t>ncil Department Representatives</w:t>
      </w:r>
    </w:p>
    <w:p w:rsid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6B68D6" w:rsidRDefault="006B68D6" w:rsidP="006B68D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071">
        <w:rPr>
          <w:rFonts w:ascii="Times New Roman" w:hAnsi="Times New Roman" w:cs="Times New Roman"/>
          <w:sz w:val="24"/>
          <w:szCs w:val="24"/>
        </w:rPr>
        <w:tab/>
      </w:r>
      <w:r w:rsidR="00B0645B" w:rsidRPr="00B0645B">
        <w:rPr>
          <w:rFonts w:ascii="Times New Roman" w:hAnsi="Times New Roman" w:cs="Times New Roman"/>
          <w:sz w:val="24"/>
          <w:szCs w:val="24"/>
        </w:rPr>
        <w:t>Basis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representation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 xml:space="preserve">Representation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based upon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“departments”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administratively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organized.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Each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”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is defined as that portion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full- and part-time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administered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chair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coordinator (as those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defined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VCCCD/AFT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bargaining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agreement).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071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assigned to more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 one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department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represented within the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9E2071" w:rsidRDefault="009E2071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to which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greater amount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assignment is allocated.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0645B" w:rsidRPr="00B0645B">
        <w:rPr>
          <w:rFonts w:ascii="Times New Roman" w:hAnsi="Times New Roman" w:cs="Times New Roman"/>
          <w:sz w:val="24"/>
          <w:szCs w:val="24"/>
        </w:rPr>
        <w:t>Duties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department 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each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viewpoints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 department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29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providing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input for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agendas when appropriate.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 xml:space="preserve">Report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business and activities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0645B" w:rsidRPr="00B0645B">
        <w:rPr>
          <w:rFonts w:ascii="Times New Roman" w:hAnsi="Times New Roman" w:cs="Times New Roman"/>
          <w:sz w:val="24"/>
          <w:szCs w:val="24"/>
        </w:rPr>
        <w:t>Election 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department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must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have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his/her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load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allocated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within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he/she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represents, and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either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full- or part-time</w:t>
      </w:r>
      <w:r w:rsidRPr="00B0645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member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faculty.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method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departmental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determined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include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open nominations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elections in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process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allows 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the department to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serve.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 department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also elect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alternate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="006B68D6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primary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Departmental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representatives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and ready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 later than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1st day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June.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4.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Vacancies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representatives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notify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Alternate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exists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 shall elect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new representative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determined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above.</w:t>
      </w:r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9E2071" w:rsidRDefault="00B0645B" w:rsidP="006B68D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2071">
        <w:rPr>
          <w:rFonts w:ascii="Times New Roman" w:hAnsi="Times New Roman" w:cs="Times New Roman"/>
          <w:sz w:val="24"/>
          <w:szCs w:val="24"/>
          <w:u w:val="single"/>
        </w:rPr>
        <w:t>ARTICLE VII</w:t>
      </w:r>
      <w:r w:rsidRPr="009E2071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9E2071">
        <w:rPr>
          <w:rFonts w:ascii="Times New Roman" w:hAnsi="Times New Roman" w:cs="Times New Roman"/>
          <w:sz w:val="24"/>
          <w:szCs w:val="24"/>
          <w:u w:val="single"/>
        </w:rPr>
        <w:t>– THE ACADEMIC SENATE EXECUTIVE OFFICERS</w:t>
      </w:r>
    </w:p>
    <w:p w:rsidR="00B0645B" w:rsidRPr="006B68D6" w:rsidRDefault="00B0645B" w:rsidP="006B68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D6" w:rsidRDefault="00B0645B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have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four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Officers: 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Vice-President,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Secretary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Treasurer.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Section A: Duties of</w:t>
      </w:r>
      <w:r w:rsidRPr="006B68D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B68D6">
        <w:rPr>
          <w:rFonts w:ascii="Times New Roman" w:hAnsi="Times New Roman" w:cs="Times New Roman"/>
          <w:sz w:val="24"/>
          <w:szCs w:val="24"/>
          <w:u w:val="single"/>
        </w:rPr>
        <w:t>Executive Officers.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68D6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6B68D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6B68D6">
        <w:rPr>
          <w:rFonts w:ascii="Times New Roman" w:hAnsi="Times New Roman" w:cs="Times New Roman"/>
          <w:sz w:val="24"/>
          <w:szCs w:val="24"/>
          <w:u w:val="single"/>
        </w:rPr>
        <w:t>President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Preside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 Meetings.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Moorpark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committees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6B68D6" w:rsidRDefault="006B68D6" w:rsidP="006B68D6">
      <w:pPr>
        <w:pStyle w:val="ListParagraph"/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accordance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Title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upon invitation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Board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Trustees and </w:t>
      </w:r>
      <w:del w:id="71" w:author="Nenagh Brown" w:date="2017-04-02T13:32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  <w:r w:rsidRPr="00B0645B">
        <w:rPr>
          <w:rFonts w:ascii="Times New Roman" w:hAnsi="Times New Roman" w:cs="Times New Roman"/>
          <w:sz w:val="24"/>
          <w:szCs w:val="24"/>
        </w:rPr>
        <w:t>keep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5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informed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pertinent decisions and topics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discussion.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Del="00B01DCE" w:rsidRDefault="00B0645B" w:rsidP="006B68D6">
      <w:pPr>
        <w:pStyle w:val="NoSpacing"/>
        <w:numPr>
          <w:ilvl w:val="0"/>
          <w:numId w:val="20"/>
        </w:numPr>
        <w:rPr>
          <w:del w:id="72" w:author="Nenagh Brown" w:date="2017-04-02T13:33:00Z"/>
          <w:rFonts w:ascii="Times New Roman" w:hAnsi="Times New Roman" w:cs="Times New Roman"/>
          <w:sz w:val="24"/>
          <w:szCs w:val="24"/>
        </w:rPr>
      </w:pPr>
      <w:del w:id="73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With the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Senate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Council, assign to appropriate</w:delText>
        </w:r>
        <w:r w:rsidRPr="00B0645B" w:rsidDel="00B01DCE">
          <w:rPr>
            <w:rFonts w:ascii="Times New Roman" w:hAnsi="Times New Roman" w:cs="Times New Roman"/>
            <w:spacing w:val="-2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committees such</w:delText>
        </w:r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matters as</w:delText>
        </w:r>
        <w:r w:rsidRPr="00B0645B" w:rsidDel="00B01DCE">
          <w:rPr>
            <w:rFonts w:ascii="Times New Roman" w:hAnsi="Times New Roman" w:cs="Times New Roman"/>
            <w:spacing w:val="-4"/>
            <w:sz w:val="24"/>
            <w:szCs w:val="24"/>
          </w:rPr>
          <w:delText xml:space="preserve"> </w:delText>
        </w:r>
      </w:del>
    </w:p>
    <w:p w:rsidR="006B68D6" w:rsidDel="00B01DCE" w:rsidRDefault="006B68D6" w:rsidP="006B68D6">
      <w:pPr>
        <w:pStyle w:val="NoSpacing"/>
        <w:ind w:left="1080"/>
        <w:rPr>
          <w:del w:id="74" w:author="Nenagh Brown" w:date="2017-04-02T13:33:00Z"/>
          <w:rFonts w:ascii="Times New Roman" w:hAnsi="Times New Roman" w:cs="Times New Roman"/>
          <w:spacing w:val="-4"/>
          <w:sz w:val="24"/>
          <w:szCs w:val="24"/>
        </w:rPr>
      </w:pPr>
    </w:p>
    <w:p w:rsidR="00B0645B" w:rsidRPr="00B0645B" w:rsidDel="00B01DCE" w:rsidRDefault="00B0645B" w:rsidP="006B68D6">
      <w:pPr>
        <w:pStyle w:val="NoSpacing"/>
        <w:ind w:left="1080"/>
        <w:rPr>
          <w:del w:id="75" w:author="Nenagh Brown" w:date="2017-04-02T13:33:00Z"/>
          <w:rFonts w:ascii="Times New Roman" w:hAnsi="Times New Roman" w:cs="Times New Roman"/>
          <w:sz w:val="24"/>
          <w:szCs w:val="24"/>
        </w:rPr>
      </w:pPr>
      <w:del w:id="76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are</w:delText>
        </w:r>
        <w:r w:rsidRPr="00B0645B" w:rsidDel="00B01DCE">
          <w:rPr>
            <w:rFonts w:ascii="Times New Roman" w:hAnsi="Times New Roman" w:cs="Times New Roman"/>
            <w:spacing w:val="55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requested by</w:delText>
        </w:r>
        <w:r w:rsidRPr="00B0645B" w:rsidDel="00B01DCE">
          <w:rPr>
            <w:rFonts w:ascii="Times New Roman" w:hAnsi="Times New Roman" w:cs="Times New Roman"/>
            <w:spacing w:val="-5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Academic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Senate</w:delText>
        </w:r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members.</w:delText>
        </w:r>
      </w:del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Communicate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recommendations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proposals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Communicate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Council recommendations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proposals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District Board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Trustees.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40" w:header="720" w:footer="720" w:gutter="0"/>
          <w:cols w:space="720" w:equalWidth="0">
            <w:col w:w="944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lastRenderedPageBreak/>
        <w:t>Prepare, 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input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from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other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agenda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ex-officio 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except as otherwise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provided in</w:t>
      </w:r>
      <w:r w:rsidRPr="00B0645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By-Laws.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Attend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program plan meetings 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Fiscal</w:t>
      </w:r>
      <w:r w:rsidRPr="00B0645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5"/>
          <w:sz w:val="24"/>
          <w:szCs w:val="24"/>
        </w:rPr>
      </w:pPr>
    </w:p>
    <w:p w:rsidR="006B68D6" w:rsidRDefault="00B0645B" w:rsidP="006B68D6">
      <w:pPr>
        <w:pStyle w:val="NoSpacing"/>
        <w:ind w:left="1080"/>
        <w:rPr>
          <w:rFonts w:ascii="Times New Roman" w:hAnsi="Times New Roman" w:cs="Times New Roman"/>
          <w:spacing w:val="3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Officer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discuss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needs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laid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out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departments’ program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39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plans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 both regular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annual budget meetings on campus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</w:t>
      </w:r>
      <w:r w:rsidRPr="00B0645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6B68D6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6B68D6">
        <w:rPr>
          <w:rFonts w:ascii="Times New Roman" w:hAnsi="Times New Roman" w:cs="Times New Roman"/>
          <w:sz w:val="24"/>
          <w:szCs w:val="24"/>
        </w:rPr>
        <w:t>District.</w:t>
      </w:r>
      <w:proofErr w:type="gramEnd"/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6B68D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through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Meeting.</w:t>
      </w:r>
      <w:proofErr w:type="gramEnd"/>
    </w:p>
    <w:p w:rsidR="006B68D6" w:rsidRPr="00B0645B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Vice-President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Vice-President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temporary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President.</w:t>
      </w:r>
      <w:proofErr w:type="gramEnd"/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ex-officio member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such committees as are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designated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and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6B68D6" w:rsidRPr="00B0645B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Moorpark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College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committees</w:t>
      </w:r>
      <w:proofErr w:type="gramEnd"/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accordance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Title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 and upon invitation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administration.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P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Represent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pacing w:val="51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General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direct.</w:t>
      </w:r>
    </w:p>
    <w:p w:rsidR="006B68D6" w:rsidRDefault="006B68D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68D6" w:rsidRDefault="00B0645B" w:rsidP="006B68D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 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6B68D6" w:rsidRDefault="006B68D6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6B68D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Meeting.</w:t>
      </w:r>
      <w:proofErr w:type="gramEnd"/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3.  Secretary</w:t>
      </w:r>
      <w:r w:rsidRPr="00B0645B">
        <w:rPr>
          <w:rFonts w:ascii="Times New Roman" w:hAnsi="Times New Roman" w:cs="Times New Roman"/>
          <w:sz w:val="24"/>
          <w:szCs w:val="24"/>
        </w:rPr>
        <w:t xml:space="preserve">.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Secretary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60" w:bottom="280" w:left="1340" w:header="720" w:footer="720" w:gutter="0"/>
          <w:cols w:space="720"/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Issue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notices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meetings, publish agendas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policy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statements, and record and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1DCE" w:rsidRDefault="00B0645B" w:rsidP="001033C6">
      <w:pPr>
        <w:pStyle w:val="NoSpacing"/>
        <w:ind w:left="1080"/>
        <w:rPr>
          <w:ins w:id="77" w:author="Nenagh Brown" w:date="2017-04-02T13:33:00Z"/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distribute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minutes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General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 in </w:t>
      </w:r>
      <w:ins w:id="78" w:author="Nenagh Brown" w:date="2017-04-09T12:25:00Z">
        <w:r w:rsidR="007B2E0C">
          <w:rPr>
            <w:rFonts w:ascii="Times New Roman" w:hAnsi="Times New Roman" w:cs="Times New Roman"/>
            <w:sz w:val="24"/>
            <w:szCs w:val="24"/>
          </w:rPr>
          <w:t>paper and</w:t>
        </w:r>
      </w:ins>
      <w:del w:id="79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</w:delText>
        </w:r>
      </w:del>
      <w:del w:id="80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aper </w:delText>
        </w:r>
      </w:del>
      <w:del w:id="81" w:author="Nenagh Brown" w:date="2017-04-02T13:33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and</w:delText>
        </w:r>
      </w:del>
      <w:ins w:id="82" w:author="Nenagh Brown" w:date="2017-04-02T13:34:00Z">
        <w:r w:rsidR="00B01DCE">
          <w:rPr>
            <w:rFonts w:ascii="Times New Roman" w:hAnsi="Times New Roman" w:cs="Times New Roman"/>
            <w:sz w:val="24"/>
            <w:szCs w:val="24"/>
          </w:rPr>
          <w:t>/or</w:t>
        </w:r>
      </w:ins>
      <w:del w:id="83" w:author="Nenagh Brown" w:date="2017-04-02T13:33:00Z"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</w:p>
    <w:p w:rsidR="00B01DCE" w:rsidRDefault="00B01DCE" w:rsidP="001033C6">
      <w:pPr>
        <w:pStyle w:val="NoSpacing"/>
        <w:ind w:left="1080"/>
        <w:rPr>
          <w:ins w:id="84" w:author="Nenagh Brown" w:date="2017-04-02T13:33:00Z"/>
          <w:rFonts w:ascii="Times New Roman" w:hAnsi="Times New Roman" w:cs="Times New Roman"/>
          <w:spacing w:val="-3"/>
          <w:sz w:val="24"/>
          <w:szCs w:val="24"/>
        </w:rPr>
      </w:pPr>
    </w:p>
    <w:p w:rsidR="001033C6" w:rsidDel="00B01DCE" w:rsidRDefault="00B0645B" w:rsidP="001033C6">
      <w:pPr>
        <w:pStyle w:val="NoSpacing"/>
        <w:ind w:left="1080"/>
        <w:rPr>
          <w:del w:id="85" w:author="Nenagh Brown" w:date="2017-04-02T13:33:00Z"/>
          <w:rFonts w:ascii="Times New Roman" w:hAnsi="Times New Roman" w:cs="Times New Roman"/>
          <w:spacing w:val="47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ins w:id="86" w:author="Nenagh Brown" w:date="2017-04-02T13:33:00Z">
        <w:r w:rsidR="00B01DC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7" w:author="Nenagh Brown" w:date="2017-04-02T13:33:00Z">
        <w:r w:rsidRPr="00B0645B" w:rsidDel="00B01DCE">
          <w:rPr>
            <w:rFonts w:ascii="Times New Roman" w:hAnsi="Times New Roman" w:cs="Times New Roman"/>
            <w:spacing w:val="47"/>
            <w:sz w:val="24"/>
            <w:szCs w:val="24"/>
          </w:rPr>
          <w:delText xml:space="preserve"> </w:delText>
        </w:r>
      </w:del>
    </w:p>
    <w:p w:rsidR="001033C6" w:rsidDel="00B01DCE" w:rsidRDefault="001033C6" w:rsidP="001033C6">
      <w:pPr>
        <w:pStyle w:val="NoSpacing"/>
        <w:ind w:left="1080"/>
        <w:rPr>
          <w:del w:id="88" w:author="Nenagh Brown" w:date="2017-04-02T13:33:00Z"/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formats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Conduct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correspondence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appropriate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this office.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Publish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annual summary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 actions, proposals,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accomplishments for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1033C6" w:rsidRDefault="001033C6" w:rsidP="001033C6">
      <w:pPr>
        <w:pStyle w:val="ListParagraph"/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1033C6">
      <w:pPr>
        <w:pStyle w:val="NoSpacing"/>
        <w:ind w:left="1080"/>
        <w:rPr>
          <w:rFonts w:ascii="Times New Roman" w:hAnsi="Times New Roman" w:cs="Times New Roman"/>
          <w:spacing w:val="65"/>
          <w:sz w:val="24"/>
          <w:szCs w:val="24"/>
        </w:rPr>
      </w:pPr>
      <w:proofErr w:type="gramStart"/>
      <w:r w:rsidRPr="001033C6">
        <w:rPr>
          <w:rFonts w:ascii="Times New Roman" w:hAnsi="Times New Roman" w:cs="Times New Roman"/>
          <w:spacing w:val="-2"/>
          <w:sz w:val="24"/>
          <w:szCs w:val="24"/>
        </w:rPr>
        <w:t>Meeting.</w:t>
      </w:r>
      <w:proofErr w:type="gramEnd"/>
      <w:r w:rsidRPr="001033C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1033C6" w:rsidP="001033C6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B0645B" w:rsidRPr="001033C6" w:rsidRDefault="00B0645B" w:rsidP="00103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4.  Treasurer</w:t>
      </w:r>
      <w:r w:rsidRPr="001033C6">
        <w:rPr>
          <w:rFonts w:ascii="Times New Roman" w:hAnsi="Times New Roman" w:cs="Times New Roman"/>
          <w:sz w:val="24"/>
          <w:szCs w:val="24"/>
        </w:rPr>
        <w:t xml:space="preserve">.  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033C6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the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duty</w:t>
      </w:r>
      <w:r w:rsidRPr="001033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1033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the</w:t>
      </w:r>
      <w:r w:rsidRPr="001033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Treasurer</w:t>
      </w:r>
      <w:r w:rsidRPr="001033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</w:rPr>
        <w:t>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Develop an annual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budget to present 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Collect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assessments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when directed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Receive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deposit funds as necessary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name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Issue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requisitions,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needed, co-signed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and/or another</w:t>
      </w:r>
      <w:r w:rsidRPr="00B0645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</w:p>
    <w:p w:rsidR="001033C6" w:rsidRDefault="001033C6" w:rsidP="001033C6">
      <w:pPr>
        <w:pStyle w:val="ListParagraph"/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Officer.</w:t>
      </w:r>
      <w:proofErr w:type="gramEnd"/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financial statements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transactions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47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monthly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well as present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budget summary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end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each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Perform other duties as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assigned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 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General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pacing w:val="-2"/>
          <w:sz w:val="24"/>
          <w:szCs w:val="24"/>
        </w:rPr>
        <w:t>Meeting.</w:t>
      </w:r>
      <w:proofErr w:type="gramEnd"/>
    </w:p>
    <w:p w:rsidR="001033C6" w:rsidRPr="00B0645B" w:rsidRDefault="001033C6" w:rsidP="001033C6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Order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Precedence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Executive Officers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Order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precedence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 officers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follows: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Vice-President,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Secretary,</w:t>
      </w:r>
      <w:r w:rsidRPr="00B0645B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Treasurer.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temporary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next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above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order shall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perform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necessary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function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absent officer. A further order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precedence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B:</w:t>
      </w:r>
      <w:r w:rsidRPr="001033C6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Election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Executive Officers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80" w:bottom="280" w:left="1340" w:header="720" w:footer="720" w:gutter="0"/>
          <w:cols w:space="720" w:equalWidth="0">
            <w:col w:w="952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1.  Elections Committee</w:t>
      </w:r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 Vice-President, Secretary, and Treasurer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run by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comprised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three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  Its duties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include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and receiving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nominations, collating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distributing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position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statements</w:t>
      </w:r>
      <w:proofErr w:type="gramEnd"/>
      <w:r w:rsidRPr="00B0645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candidates running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election, holding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election, declaring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results,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adjudicating</w:t>
      </w:r>
      <w:proofErr w:type="gramEnd"/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disputes that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arise.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Volunteers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called for and its 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confirmed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early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Fall semester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years. Any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voting member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volunteer,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unless running</w:t>
      </w:r>
      <w:r w:rsidRPr="00B0645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election, and 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necessary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determine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committee’s final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Upon first meeting</w:t>
      </w:r>
      <w:del w:id="89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appoint 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disputes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during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7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resolved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Committee, following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spirit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7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i/>
          <w:iCs/>
          <w:sz w:val="24"/>
          <w:szCs w:val="24"/>
        </w:rPr>
        <w:t>Faculty</w:t>
      </w:r>
      <w:r w:rsidRPr="00B0645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Statement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i/>
          <w:iCs/>
          <w:sz w:val="24"/>
          <w:szCs w:val="24"/>
        </w:rPr>
        <w:t>of Ethics</w:t>
      </w:r>
      <w:r w:rsidRPr="00B06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 All decisions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final subject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approval by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  Elections procedures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call for nominations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in October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election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years, ensuring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 nominations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submitted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later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first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November, when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ins w:id="90" w:author="Nenagh Brown" w:date="2017-04-02T13:34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>C</w:t>
        </w:r>
      </w:ins>
      <w:del w:id="91" w:author="Nenagh Brown" w:date="2017-04-02T13:34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Pr="00B0645B">
        <w:rPr>
          <w:rFonts w:ascii="Times New Roman" w:hAnsi="Times New Roman" w:cs="Times New Roman"/>
          <w:sz w:val="24"/>
          <w:szCs w:val="24"/>
        </w:rPr>
        <w:t>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announce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list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  <w:proofErr w:type="gramEnd"/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ensure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elections 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November.  Voting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9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secret, paper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or</w:t>
      </w:r>
      <w:r w:rsidRPr="00B0645B">
        <w:rPr>
          <w:rFonts w:ascii="Times New Roman" w:hAnsi="Times New Roman" w:cs="Times New Roman"/>
          <w:sz w:val="24"/>
          <w:szCs w:val="24"/>
        </w:rPr>
        <w:t xml:space="preserve"> electronic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ballot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membership. A simple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those</w:t>
      </w:r>
      <w:r w:rsidRPr="00B0645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9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voting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sufficient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 election.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 candidate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receives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ballot,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run-off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between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candidates receiving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most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votes 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ballot.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Elections 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announce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results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last meeting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Fall semester, upon acceptance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which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del w:id="92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5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disband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C: Vacancies in the Executive Officer positions</w:t>
      </w: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Vacancies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Officer positions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follows.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resignation,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notify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the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</w:t>
      </w:r>
      <w:r w:rsidRPr="00B0645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9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call for nominations.</w:t>
      </w: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These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must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filed with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 (or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Vice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Presidential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vacancy)</w:t>
      </w:r>
      <w:r w:rsidRPr="00B0645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7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two weeks after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announcement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vote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nominations received, and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upon a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two-thirds</w:t>
      </w:r>
      <w:r w:rsidRPr="00B0645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majority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candidate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to fill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vacancy.</w:t>
      </w:r>
      <w:r w:rsidRPr="00B0645B">
        <w:rPr>
          <w:rFonts w:ascii="Times New Roman" w:hAnsi="Times New Roman" w:cs="Times New Roman"/>
          <w:sz w:val="24"/>
          <w:szCs w:val="24"/>
        </w:rPr>
        <w:t xml:space="preserve">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vacancy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filled for the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remainder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recall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Officer,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procedures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followed for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regular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officer</w:t>
      </w:r>
      <w:proofErr w:type="gramEnd"/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election.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shall form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 Elections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run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033C6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vote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 received, following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Article VII, Section B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5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9E2071" w:rsidRPr="00B0645B" w:rsidRDefault="009E207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 xml:space="preserve">ARTICLE </w:t>
      </w:r>
      <w:r w:rsidRPr="001033C6">
        <w:rPr>
          <w:rFonts w:ascii="Times New Roman" w:hAnsi="Times New Roman" w:cs="Times New Roman"/>
          <w:spacing w:val="-2"/>
          <w:sz w:val="24"/>
          <w:szCs w:val="24"/>
          <w:u w:val="single"/>
        </w:rPr>
        <w:t>VIII:</w:t>
      </w:r>
      <w:r w:rsidRPr="001033C6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ACADEMIC SENATE STANDING AND OTHER COMMITTEES</w:t>
      </w:r>
    </w:p>
    <w:p w:rsidR="009E2071" w:rsidRPr="001033C6" w:rsidRDefault="009E2071" w:rsidP="001033C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Section A: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Committees.</w:t>
      </w: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1.  Faculty</w:t>
      </w:r>
      <w:r w:rsidRPr="001033C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Co-Chai</w:t>
      </w:r>
      <w:r w:rsidR="001033C6">
        <w:rPr>
          <w:rFonts w:ascii="Times New Roman" w:hAnsi="Times New Roman" w:cs="Times New Roman"/>
          <w:sz w:val="24"/>
          <w:szCs w:val="24"/>
          <w:u w:val="single"/>
        </w:rPr>
        <w:t>r</w:t>
      </w:r>
      <w:del w:id="93" w:author="Nenagh Brown" w:date="2017-04-02T13:35:00Z">
        <w:r w:rsidR="001033C6" w:rsidDel="00B01DCE">
          <w:rPr>
            <w:rFonts w:ascii="Times New Roman" w:hAnsi="Times New Roman" w:cs="Times New Roman"/>
            <w:sz w:val="24"/>
            <w:szCs w:val="24"/>
            <w:u w:val="single"/>
          </w:rPr>
          <w:delText>person</w:delText>
        </w:r>
      </w:del>
      <w:r w:rsidRPr="001033C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co-chairpersons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two years,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B0645B" w:rsidRPr="00B0645B">
        <w:rPr>
          <w:rFonts w:ascii="Times New Roman" w:hAnsi="Times New Roman" w:cs="Times New Roman"/>
          <w:sz w:val="24"/>
          <w:szCs w:val="24"/>
        </w:rPr>
        <w:t>eginning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0645B" w:rsidRPr="00B0645B">
        <w:rPr>
          <w:rFonts w:ascii="Times New Roman" w:hAnsi="Times New Roman" w:cs="Times New Roman"/>
          <w:sz w:val="24"/>
          <w:szCs w:val="24"/>
        </w:rPr>
        <w:t>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first day</w:t>
      </w:r>
      <w:r w:rsidR="00B0645B"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June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odd-numbered years.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360" w:bottom="280" w:left="1340" w:header="720" w:footer="720" w:gutter="0"/>
          <w:cols w:space="720" w:equalWidth="0">
            <w:col w:w="954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Elections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co-chairpersons shall be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held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in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semester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years.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President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put out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call for nominations at least four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 and distribute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nominations at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least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two weeks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election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Council.</w:t>
      </w:r>
      <w:proofErr w:type="gramEnd"/>
      <w:r w:rsidRPr="00B0645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 simple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majority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z w:val="24"/>
          <w:szCs w:val="24"/>
        </w:rPr>
        <w:t xml:space="preserve"> votes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is required for election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4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Members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to office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shall shadow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current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during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semester 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0645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commences.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case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resignation, 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replacement 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5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 xml:space="preserve">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elected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for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remainder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office.</w:t>
      </w:r>
      <w:proofErr w:type="gramEnd"/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96" w:author="Nenagh Brown" w:date="2017-04-02T13:35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may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serve</w:t>
      </w:r>
      <w:r w:rsidRPr="00B064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 three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consecutively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then shall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 down for at</w:t>
      </w:r>
      <w:r w:rsidRPr="00B0645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71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least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one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before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able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stand again for election.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033C6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 Members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membership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Committees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ratified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63"/>
          <w:sz w:val="24"/>
          <w:szCs w:val="24"/>
        </w:rPr>
      </w:pPr>
    </w:p>
    <w:p w:rsidR="00B0645B" w:rsidRPr="00B0645B" w:rsidRDefault="0009543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ins w:id="97" w:author="Nenagh Brown" w:date="2017-04-02T13:44:00Z">
        <w:r>
          <w:rPr>
            <w:rFonts w:ascii="Times New Roman" w:hAnsi="Times New Roman" w:cs="Times New Roman"/>
            <w:sz w:val="24"/>
            <w:szCs w:val="24"/>
          </w:rPr>
          <w:t>a</w:t>
        </w:r>
      </w:ins>
      <w:proofErr w:type="gramEnd"/>
      <w:del w:id="98" w:author="Nenagh Brown" w:date="2017-04-02T13:44:00Z">
        <w:r w:rsidR="00B01DCE" w:rsidRPr="00B0645B" w:rsidDel="0009543B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nnually</w:t>
      </w:r>
      <w:ins w:id="99" w:author="Nenagh Brown" w:date="2017-04-02T13:35:00Z">
        <w:r w:rsidR="00B01DCE">
          <w:rPr>
            <w:rFonts w:ascii="Times New Roman" w:hAnsi="Times New Roman" w:cs="Times New Roman"/>
            <w:sz w:val="24"/>
            <w:szCs w:val="24"/>
          </w:rPr>
          <w:t xml:space="preserve"> and as needed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terms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del w:id="100" w:author="Nenagh Brown" w:date="2017-04-02T13:44:00Z">
        <w:r w:rsidRPr="00B0645B" w:rsidDel="0009543B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and 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57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begin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first day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 June.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3.  Duties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the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to: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1033C6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Work under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authority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 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professional</w:t>
      </w:r>
      <w:r w:rsidRPr="00B064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1033C6" w:rsidRDefault="001033C6" w:rsidP="001033C6">
      <w:pPr>
        <w:pStyle w:val="NoSpacing"/>
        <w:ind w:left="1080"/>
        <w:rPr>
          <w:rFonts w:ascii="Times New Roman" w:hAnsi="Times New Roman" w:cs="Times New Roman"/>
          <w:spacing w:val="29"/>
          <w:sz w:val="24"/>
          <w:szCs w:val="24"/>
        </w:rPr>
      </w:pPr>
    </w:p>
    <w:p w:rsidR="00B0645B" w:rsidRPr="00B0645B" w:rsidRDefault="00B0645B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matters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Consider, study, and make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 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all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matters submitted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them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  <w:sectPr w:rsidR="00B0645B" w:rsidRPr="00B0645B">
          <w:type w:val="continuous"/>
          <w:pgSz w:w="12240" w:h="15840"/>
          <w:pgMar w:top="1400" w:right="1440" w:bottom="280" w:left="1320" w:header="720" w:footer="720" w:gutter="0"/>
          <w:cols w:space="720" w:equalWidth="0">
            <w:col w:w="9480"/>
          </w:cols>
          <w:noEndnote/>
        </w:sect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President,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Council, or Standing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B01DCE" w:rsidRDefault="001033C6" w:rsidP="00B0645B">
      <w:pPr>
        <w:pStyle w:val="NoSpacing"/>
        <w:rPr>
          <w:ins w:id="101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ab/>
        <w:t xml:space="preserve">      </w:t>
      </w:r>
      <w:proofErr w:type="gramStart"/>
      <w:ins w:id="102" w:author="Nenagh Brown" w:date="2017-04-02T13:36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>co-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chair</w:t>
      </w:r>
      <w:proofErr w:type="gramEnd"/>
      <w:del w:id="103" w:author="Nenagh Brown" w:date="2017-04-02T13:36:00Z">
        <w:r w:rsidR="00B0645B"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="00B0645B" w:rsidRPr="00B0645B">
        <w:rPr>
          <w:rFonts w:ascii="Times New Roman" w:hAnsi="Times New Roman" w:cs="Times New Roman"/>
          <w:sz w:val="24"/>
          <w:szCs w:val="24"/>
        </w:rPr>
        <w:t>s,</w:t>
      </w:r>
      <w:r w:rsidR="00B0645B"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or through resolutions passed at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01DCE" w:rsidRDefault="00B01DCE" w:rsidP="00B0645B">
      <w:pPr>
        <w:pStyle w:val="NoSpacing"/>
        <w:rPr>
          <w:ins w:id="104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</w:p>
    <w:p w:rsidR="001033C6" w:rsidDel="00B01DCE" w:rsidRDefault="00B01DCE" w:rsidP="00B0645B">
      <w:pPr>
        <w:pStyle w:val="NoSpacing"/>
        <w:rPr>
          <w:del w:id="105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  <w:ins w:id="106" w:author="Nenagh Brown" w:date="2017-04-02T13:36:00Z">
        <w:r>
          <w:rPr>
            <w:rFonts w:ascii="Times New Roman" w:hAnsi="Times New Roman" w:cs="Times New Roman"/>
            <w:sz w:val="24"/>
            <w:szCs w:val="24"/>
          </w:rPr>
          <w:tab/>
          <w:t xml:space="preserve">      </w:t>
        </w:r>
      </w:ins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ins w:id="107" w:author="Nenagh Brown" w:date="2017-04-02T13:36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08" w:author="Nenagh Brown" w:date="2017-04-02T13:36:00Z">
        <w:r w:rsidR="00B0645B"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</w:del>
    </w:p>
    <w:p w:rsidR="001033C6" w:rsidDel="00B01DCE" w:rsidRDefault="001033C6" w:rsidP="00B0645B">
      <w:pPr>
        <w:pStyle w:val="NoSpacing"/>
        <w:rPr>
          <w:del w:id="109" w:author="Nenagh Brown" w:date="2017-04-02T13:36:00Z"/>
          <w:rFonts w:ascii="Times New Roman" w:hAnsi="Times New Roman" w:cs="Times New Roman"/>
          <w:spacing w:val="1"/>
          <w:sz w:val="24"/>
          <w:szCs w:val="24"/>
        </w:rPr>
      </w:pPr>
    </w:p>
    <w:p w:rsid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del w:id="110" w:author="Nenagh Brown" w:date="2017-04-02T13:36:00Z">
        <w:r w:rsidDel="00B01DCE">
          <w:rPr>
            <w:rFonts w:ascii="Times New Roman" w:hAnsi="Times New Roman" w:cs="Times New Roman"/>
            <w:spacing w:val="1"/>
            <w:sz w:val="24"/>
            <w:szCs w:val="24"/>
          </w:rPr>
          <w:tab/>
          <w:delText xml:space="preserve"> </w:delText>
        </w:r>
      </w:del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proofErr w:type="gramStart"/>
      <w:r w:rsidR="00B0645B" w:rsidRPr="00B0645B">
        <w:rPr>
          <w:rFonts w:ascii="Times New Roman" w:hAnsi="Times New Roman" w:cs="Times New Roman"/>
          <w:sz w:val="24"/>
          <w:szCs w:val="24"/>
        </w:rPr>
        <w:t>Senate.</w:t>
      </w:r>
      <w:proofErr w:type="gramEnd"/>
    </w:p>
    <w:p w:rsidR="001033C6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1033C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Bring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 recommendations back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</w:p>
    <w:p w:rsidR="001033C6" w:rsidRPr="00B0645B" w:rsidRDefault="001033C6" w:rsidP="001033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Default="00B0645B" w:rsidP="00B0645B">
      <w:pPr>
        <w:pStyle w:val="NoSpacing"/>
        <w:rPr>
          <w:rFonts w:ascii="Times New Roman" w:hAnsi="Times New Roman" w:cs="Times New Roman"/>
          <w:spacing w:val="43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B0645B">
        <w:rPr>
          <w:rFonts w:ascii="Times New Roman" w:hAnsi="Times New Roman" w:cs="Times New Roman"/>
          <w:sz w:val="24"/>
          <w:szCs w:val="24"/>
        </w:rPr>
        <w:t xml:space="preserve">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event that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disapproves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1033C6" w:rsidRDefault="001033C6" w:rsidP="00B0645B">
      <w:pPr>
        <w:pStyle w:val="NoSpacing"/>
        <w:rPr>
          <w:rFonts w:ascii="Times New Roman" w:hAnsi="Times New Roman" w:cs="Times New Roman"/>
          <w:spacing w:val="43"/>
          <w:sz w:val="24"/>
          <w:szCs w:val="24"/>
        </w:rPr>
      </w:pPr>
    </w:p>
    <w:p w:rsidR="005B726D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professional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matter,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appeal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decision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B726D" w:rsidRDefault="005B726D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5B726D" w:rsidRDefault="005B726D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B0645B" w:rsidRPr="00B0645B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Council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membership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in a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General Meeting, as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stated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5B726D" w:rsidRDefault="005B726D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Article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="005B72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By-Laws.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3C6" w:rsidRPr="00B0645B" w:rsidRDefault="001033C6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1033C6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033C6">
        <w:rPr>
          <w:rFonts w:ascii="Times New Roman" w:hAnsi="Times New Roman" w:cs="Times New Roman"/>
          <w:sz w:val="24"/>
          <w:szCs w:val="24"/>
          <w:u w:val="single"/>
        </w:rPr>
        <w:t>4.  Duties of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the Standing</w:t>
      </w:r>
      <w:r w:rsidRPr="001033C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1033C6">
        <w:rPr>
          <w:rFonts w:ascii="Times New Roman" w:hAnsi="Times New Roman" w:cs="Times New Roman"/>
          <w:sz w:val="24"/>
          <w:szCs w:val="24"/>
          <w:u w:val="single"/>
        </w:rPr>
        <w:t>Committee Faculty</w:t>
      </w:r>
      <w:r w:rsidRPr="001033C6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ins w:id="111" w:author="Nenagh Brown" w:date="2017-04-02T13:36:00Z">
        <w:r w:rsidR="00B01DCE">
          <w:rPr>
            <w:rFonts w:ascii="Times New Roman" w:hAnsi="Times New Roman" w:cs="Times New Roman"/>
            <w:spacing w:val="-5"/>
            <w:sz w:val="24"/>
            <w:szCs w:val="24"/>
            <w:u w:val="single"/>
          </w:rPr>
          <w:t>Co-</w:t>
        </w:r>
      </w:ins>
      <w:r w:rsidRPr="001033C6">
        <w:rPr>
          <w:rFonts w:ascii="Times New Roman" w:hAnsi="Times New Roman" w:cs="Times New Roman"/>
          <w:sz w:val="24"/>
          <w:szCs w:val="24"/>
          <w:u w:val="single"/>
        </w:rPr>
        <w:t>Chair</w:t>
      </w:r>
      <w:del w:id="112" w:author="Nenagh Brown" w:date="2017-04-02T13:36:00Z">
        <w:r w:rsidRPr="001033C6" w:rsidDel="00B01DCE">
          <w:rPr>
            <w:rFonts w:ascii="Times New Roman" w:hAnsi="Times New Roman" w:cs="Times New Roman"/>
            <w:sz w:val="24"/>
            <w:szCs w:val="24"/>
            <w:u w:val="single"/>
          </w:rPr>
          <w:delText>person</w:delText>
        </w:r>
      </w:del>
      <w:r w:rsidRPr="001033C6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B0645B">
        <w:rPr>
          <w:rFonts w:ascii="Times New Roman" w:hAnsi="Times New Roman" w:cs="Times New Roman"/>
          <w:sz w:val="24"/>
          <w:szCs w:val="24"/>
        </w:rPr>
        <w:t xml:space="preserve">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duty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faculty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ins w:id="113" w:author="Nenagh Brown" w:date="2017-04-02T13:37:00Z">
        <w:r w:rsidR="00B01DCE">
          <w:rPr>
            <w:rFonts w:ascii="Times New Roman" w:hAnsi="Times New Roman" w:cs="Times New Roman"/>
            <w:spacing w:val="-5"/>
            <w:sz w:val="24"/>
            <w:szCs w:val="24"/>
          </w:rPr>
          <w:t>co-</w:t>
        </w:r>
      </w:ins>
      <w:r w:rsidRPr="00B0645B">
        <w:rPr>
          <w:rFonts w:ascii="Times New Roman" w:hAnsi="Times New Roman" w:cs="Times New Roman"/>
          <w:sz w:val="24"/>
          <w:szCs w:val="24"/>
        </w:rPr>
        <w:t>chair</w:t>
      </w:r>
      <w:del w:id="114" w:author="Nenagh Brown" w:date="2017-04-02T13:37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>person</w:delText>
        </w:r>
      </w:del>
      <w:r w:rsidRPr="00B0645B">
        <w:rPr>
          <w:rFonts w:ascii="Times New Roman" w:hAnsi="Times New Roman" w:cs="Times New Roman"/>
          <w:sz w:val="24"/>
          <w:szCs w:val="24"/>
        </w:rPr>
        <w:t>s to:</w:t>
      </w:r>
    </w:p>
    <w:p w:rsidR="005970F7" w:rsidDel="00B01DCE" w:rsidRDefault="005970F7" w:rsidP="005970F7">
      <w:pPr>
        <w:pStyle w:val="NoSpacing"/>
        <w:rPr>
          <w:del w:id="115" w:author="Nenagh Brown" w:date="2017-04-02T13:37:00Z"/>
          <w:rFonts w:ascii="Times New Roman" w:hAnsi="Times New Roman" w:cs="Times New Roman"/>
          <w:sz w:val="24"/>
          <w:szCs w:val="24"/>
        </w:rPr>
      </w:pP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Meet as an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group 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Executive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Officers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at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least</w:t>
      </w:r>
      <w:r w:rsidRPr="00B0645B">
        <w:rPr>
          <w:rFonts w:ascii="Times New Roman" w:hAnsi="Times New Roman" w:cs="Times New Roman"/>
          <w:sz w:val="24"/>
          <w:szCs w:val="24"/>
        </w:rPr>
        <w:t xml:space="preserve"> twice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970F7" w:rsidRDefault="005B726D" w:rsidP="005970F7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semester to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ensure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communication between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Senate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Standing</w:t>
      </w:r>
      <w:r w:rsidR="00B0645B" w:rsidRPr="00B064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5970F7" w:rsidRDefault="005970F7" w:rsidP="005970F7">
      <w:pPr>
        <w:pStyle w:val="NoSpacing"/>
        <w:ind w:left="1080"/>
        <w:rPr>
          <w:rFonts w:ascii="Times New Roman" w:hAnsi="Times New Roman" w:cs="Times New Roman"/>
          <w:spacing w:val="43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Committees.</w:t>
      </w:r>
      <w:proofErr w:type="gramEnd"/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Co-chair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meetings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on behalf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Senate.</w:t>
      </w:r>
      <w:proofErr w:type="gramEnd"/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With the</w:t>
      </w:r>
      <w:ins w:id="116" w:author="Nenagh Brown" w:date="2017-04-02T13:37:00Z">
        <w:r w:rsidR="00B01DCE">
          <w:rPr>
            <w:rFonts w:ascii="Times New Roman" w:hAnsi="Times New Roman" w:cs="Times New Roman"/>
            <w:spacing w:val="1"/>
            <w:sz w:val="24"/>
            <w:szCs w:val="24"/>
          </w:rPr>
          <w:t xml:space="preserve">ir </w:t>
        </w:r>
      </w:ins>
      <w:del w:id="117" w:author="Nenagh Brown" w:date="2017-04-02T13:37:00Z"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administrator</w:delText>
        </w:r>
      </w:del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co-chair</w:t>
      </w:r>
      <w:ins w:id="118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0645B">
        <w:rPr>
          <w:rFonts w:ascii="Times New Roman" w:hAnsi="Times New Roman" w:cs="Times New Roman"/>
          <w:sz w:val="24"/>
          <w:szCs w:val="24"/>
        </w:rPr>
        <w:t>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call regular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del w:id="119" w:author="Nenagh Brown" w:date="2017-04-02T13:37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to </w:delText>
        </w:r>
      </w:del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0645B" w:rsidRPr="00B0645B">
        <w:rPr>
          <w:rFonts w:ascii="Times New Roman" w:hAnsi="Times New Roman" w:cs="Times New Roman"/>
          <w:sz w:val="24"/>
          <w:szCs w:val="24"/>
        </w:rPr>
        <w:t>ublish</w:t>
      </w:r>
      <w:proofErr w:type="gramEnd"/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notice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of</w:t>
      </w:r>
      <w:r w:rsidR="00B0645B"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>meetings</w:t>
      </w:r>
      <w:r w:rsidR="00B0645B" w:rsidRPr="00B0645B">
        <w:rPr>
          <w:rFonts w:ascii="Times New Roman" w:hAnsi="Times New Roman" w:cs="Times New Roman"/>
          <w:sz w:val="24"/>
          <w:szCs w:val="24"/>
        </w:rPr>
        <w:t xml:space="preserve"> in sufficient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time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to inform all 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members.</w:t>
      </w:r>
      <w:proofErr w:type="gramEnd"/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B01DCE" w:rsidRDefault="00B0645B" w:rsidP="00B01DCE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With the</w:t>
      </w:r>
      <w:ins w:id="120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 xml:space="preserve">ir </w:t>
        </w:r>
      </w:ins>
      <w:del w:id="121" w:author="Nenagh Brown" w:date="2017-04-02T13:37:00Z">
        <w:r w:rsidRPr="00B0645B" w:rsidDel="00B01DCE">
          <w:rPr>
            <w:rFonts w:ascii="Times New Roman" w:hAnsi="Times New Roman" w:cs="Times New Roman"/>
            <w:spacing w:val="1"/>
            <w:sz w:val="24"/>
            <w:szCs w:val="24"/>
          </w:rPr>
          <w:delText xml:space="preserve"> </w:delText>
        </w:r>
        <w:r w:rsidRPr="00B0645B" w:rsidDel="00B01DCE">
          <w:rPr>
            <w:rFonts w:ascii="Times New Roman" w:hAnsi="Times New Roman" w:cs="Times New Roman"/>
            <w:sz w:val="24"/>
            <w:szCs w:val="24"/>
          </w:rPr>
          <w:delText>administrator</w:delText>
        </w:r>
        <w:r w:rsidRPr="00B0645B" w:rsidDel="00B01DCE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 w:rsidRPr="00B0645B">
        <w:rPr>
          <w:rFonts w:ascii="Times New Roman" w:hAnsi="Times New Roman" w:cs="Times New Roman"/>
          <w:sz w:val="24"/>
          <w:szCs w:val="24"/>
        </w:rPr>
        <w:t>co-chair</w:t>
      </w:r>
      <w:ins w:id="122" w:author="Nenagh Brown" w:date="2017-04-02T13:37:00Z">
        <w:r w:rsidR="00B01DCE">
          <w:rPr>
            <w:rFonts w:ascii="Times New Roman" w:hAnsi="Times New Roman" w:cs="Times New Roman"/>
            <w:sz w:val="24"/>
            <w:szCs w:val="24"/>
          </w:rPr>
          <w:t>s</w:t>
        </w:r>
      </w:ins>
      <w:r w:rsidRPr="00B0645B">
        <w:rPr>
          <w:rFonts w:ascii="Times New Roman" w:hAnsi="Times New Roman" w:cs="Times New Roman"/>
          <w:sz w:val="24"/>
          <w:szCs w:val="24"/>
        </w:rPr>
        <w:t>, prepare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agendas for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meetings, </w:t>
      </w:r>
      <w:r w:rsidRPr="00B01DCE">
        <w:rPr>
          <w:rFonts w:ascii="Times New Roman" w:hAnsi="Times New Roman" w:cs="Times New Roman"/>
          <w:sz w:val="24"/>
          <w:szCs w:val="24"/>
        </w:rPr>
        <w:t xml:space="preserve">maintain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B0645B" w:rsidRPr="00B0645B">
        <w:rPr>
          <w:rFonts w:ascii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minutes</w:t>
      </w:r>
      <w:r w:rsidR="00B0645B"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and records, and report</w:t>
      </w:r>
      <w:r w:rsidR="00B0645B"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committee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actions to the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645B" w:rsidRPr="00B0645B">
        <w:rPr>
          <w:rFonts w:ascii="Times New Roman" w:hAnsi="Times New Roman" w:cs="Times New Roman"/>
          <w:sz w:val="24"/>
          <w:szCs w:val="24"/>
        </w:rPr>
        <w:t>Academic</w:t>
      </w:r>
      <w:r w:rsidR="00B0645B"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B726D" w:rsidRDefault="005B726D" w:rsidP="005970F7">
      <w:pPr>
        <w:pStyle w:val="NoSpacing"/>
        <w:ind w:left="1080"/>
        <w:rPr>
          <w:rFonts w:ascii="Times New Roman" w:hAnsi="Times New Roman" w:cs="Times New Roman"/>
          <w:spacing w:val="1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 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general membership.</w:t>
      </w:r>
      <w:proofErr w:type="gramEnd"/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6D" w:rsidRPr="005B726D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Maintain communication with other committees,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as appropriate,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with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B726D" w:rsidRDefault="005B726D" w:rsidP="005B726D">
      <w:pPr>
        <w:pStyle w:val="NoSpacing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B0645B" w:rsidRPr="00B0645B" w:rsidRDefault="00B0645B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="005B726D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Council.</w:t>
      </w:r>
      <w:proofErr w:type="gramEnd"/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5970F7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Ensure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abide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Act.</w:t>
      </w:r>
    </w:p>
    <w:p w:rsidR="005970F7" w:rsidRDefault="005970F7" w:rsidP="005970F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Section B: Sub-Committees</w:t>
      </w:r>
    </w:p>
    <w:p w:rsidR="005970F7" w:rsidRDefault="005970F7" w:rsidP="0059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Sub-committees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its Standing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-3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Committees</w:t>
      </w:r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defined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membership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 outcomes in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furtherance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business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Senate.</w:t>
      </w:r>
      <w:proofErr w:type="gramEnd"/>
      <w:r w:rsidRPr="00B0645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chairperson and members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sub-committee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named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 given to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Council,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 xml:space="preserve">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its membership shall 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drawn from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forming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committee. 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Subcommittees make</w:t>
      </w:r>
      <w:r w:rsidRPr="00B0645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formed them,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must follow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 in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their</w:t>
      </w:r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proceedings.</w:t>
      </w: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Section C: Work Groups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Pr="00B0645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committees may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appointed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and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its</w:t>
      </w:r>
      <w:r w:rsidRPr="00B0645B">
        <w:rPr>
          <w:rFonts w:ascii="Times New Roman" w:hAnsi="Times New Roman" w:cs="Times New Roman"/>
          <w:sz w:val="24"/>
          <w:szCs w:val="24"/>
        </w:rPr>
        <w:t xml:space="preserve"> Standing</w:t>
      </w: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53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Committees 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complete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specific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task that is under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authority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relevant committee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in</w:t>
      </w:r>
      <w:r w:rsidRPr="00B0645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53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accordance</w:t>
      </w:r>
      <w:proofErr w:type="gramEnd"/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with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Brown Act. 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chairperson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each work group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be </w:t>
      </w:r>
      <w:r w:rsidRPr="00B0645B">
        <w:rPr>
          <w:rFonts w:ascii="Times New Roman" w:hAnsi="Times New Roman" w:cs="Times New Roman"/>
          <w:sz w:val="24"/>
          <w:szCs w:val="24"/>
        </w:rPr>
        <w:t>named by</w:t>
      </w:r>
      <w:r w:rsidRPr="00B0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or</w:t>
      </w:r>
      <w:r w:rsidRPr="00B064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pacing w:val="2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pacing w:val="-2"/>
          <w:sz w:val="24"/>
          <w:szCs w:val="24"/>
        </w:rPr>
        <w:t>given</w:t>
      </w:r>
      <w:proofErr w:type="gramEnd"/>
      <w:r w:rsidRPr="00B0645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 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Academic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Senate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Council,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its membership shall 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drawn from the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 xml:space="preserve">forming 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committee</w:t>
      </w:r>
      <w:proofErr w:type="gramEnd"/>
      <w:r w:rsidRPr="00B0645B">
        <w:rPr>
          <w:rFonts w:ascii="Times New Roman" w:hAnsi="Times New Roman" w:cs="Times New Roman"/>
          <w:sz w:val="24"/>
          <w:szCs w:val="24"/>
        </w:rPr>
        <w:t>.</w:t>
      </w:r>
      <w:r w:rsidRPr="00B0645B">
        <w:rPr>
          <w:rFonts w:ascii="Times New Roman" w:hAnsi="Times New Roman" w:cs="Times New Roman"/>
          <w:spacing w:val="32"/>
          <w:sz w:val="24"/>
          <w:szCs w:val="24"/>
        </w:rPr>
        <w:t xml:space="preserve">  </w:t>
      </w:r>
      <w:r w:rsidRPr="00B0645B">
        <w:rPr>
          <w:rFonts w:ascii="Times New Roman" w:hAnsi="Times New Roman" w:cs="Times New Roman"/>
          <w:sz w:val="24"/>
          <w:szCs w:val="24"/>
        </w:rPr>
        <w:t>Work groups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make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recommendations</w:t>
      </w:r>
      <w:r w:rsidRPr="00B0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to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committee</w:t>
      </w:r>
      <w:r w:rsidRPr="00B064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that formed them, and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del w:id="123" w:author="Nenagh Brown" w:date="2017-04-02T13:38:00Z">
        <w:r w:rsidRPr="00B0645B" w:rsidDel="00B01DCE">
          <w:rPr>
            <w:rFonts w:ascii="Times New Roman" w:hAnsi="Times New Roman" w:cs="Times New Roman"/>
            <w:sz w:val="24"/>
            <w:szCs w:val="24"/>
          </w:rPr>
          <w:delText xml:space="preserve">they </w:delText>
        </w:r>
      </w:del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0645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5970F7">
        <w:rPr>
          <w:rFonts w:ascii="Times New Roman" w:hAnsi="Times New Roman" w:cs="Times New Roman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dissolved upon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completion of</w:t>
      </w:r>
      <w:r w:rsidRPr="00B064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purpose.</w:t>
      </w: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ARTICLE IX – AMENDMENTS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0F7" w:rsidRPr="00B0645B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5970F7" w:rsidRDefault="00B0645B" w:rsidP="005970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0F7">
        <w:rPr>
          <w:rFonts w:ascii="Times New Roman" w:hAnsi="Times New Roman" w:cs="Times New Roman"/>
          <w:sz w:val="24"/>
          <w:szCs w:val="24"/>
          <w:u w:val="single"/>
        </w:rPr>
        <w:t>ARTICLE X – RATIFICATION</w:t>
      </w:r>
    </w:p>
    <w:p w:rsidR="005970F7" w:rsidRDefault="005970F7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45B" w:rsidRPr="00B0645B" w:rsidRDefault="00B0645B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645B">
        <w:rPr>
          <w:rFonts w:ascii="Times New Roman" w:hAnsi="Times New Roman" w:cs="Times New Roman"/>
          <w:sz w:val="24"/>
          <w:szCs w:val="24"/>
        </w:rPr>
        <w:t>See</w:t>
      </w:r>
      <w:r w:rsidRPr="00B0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645B">
        <w:rPr>
          <w:rFonts w:ascii="Times New Roman" w:hAnsi="Times New Roman" w:cs="Times New Roman"/>
          <w:sz w:val="24"/>
          <w:szCs w:val="24"/>
        </w:rPr>
        <w:t>Constitution.</w:t>
      </w:r>
    </w:p>
    <w:p w:rsidR="00E92521" w:rsidRPr="00B0645B" w:rsidRDefault="00E92521" w:rsidP="00B064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2521" w:rsidRPr="00B0645B" w:rsidSect="00B0645B">
      <w:type w:val="continuous"/>
      <w:pgSz w:w="12240" w:h="15840"/>
      <w:pgMar w:top="1400" w:right="1720" w:bottom="280" w:left="132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9" w:hanging="25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701" w:hanging="250"/>
      </w:pPr>
    </w:lvl>
    <w:lvl w:ilvl="2">
      <w:numFmt w:val="bullet"/>
      <w:lvlText w:val="•"/>
      <w:lvlJc w:val="left"/>
      <w:pPr>
        <w:ind w:left="2563" w:hanging="250"/>
      </w:pPr>
    </w:lvl>
    <w:lvl w:ilvl="3">
      <w:numFmt w:val="bullet"/>
      <w:lvlText w:val="•"/>
      <w:lvlJc w:val="left"/>
      <w:pPr>
        <w:ind w:left="3425" w:hanging="250"/>
      </w:pPr>
    </w:lvl>
    <w:lvl w:ilvl="4">
      <w:numFmt w:val="bullet"/>
      <w:lvlText w:val="•"/>
      <w:lvlJc w:val="left"/>
      <w:pPr>
        <w:ind w:left="4287" w:hanging="250"/>
      </w:pPr>
    </w:lvl>
    <w:lvl w:ilvl="5">
      <w:numFmt w:val="bullet"/>
      <w:lvlText w:val="•"/>
      <w:lvlJc w:val="left"/>
      <w:pPr>
        <w:ind w:left="5149" w:hanging="250"/>
      </w:pPr>
    </w:lvl>
    <w:lvl w:ilvl="6">
      <w:numFmt w:val="bullet"/>
      <w:lvlText w:val="•"/>
      <w:lvlJc w:val="left"/>
      <w:pPr>
        <w:ind w:left="6011" w:hanging="250"/>
      </w:pPr>
    </w:lvl>
    <w:lvl w:ilvl="7">
      <w:numFmt w:val="bullet"/>
      <w:lvlText w:val="•"/>
      <w:lvlJc w:val="left"/>
      <w:pPr>
        <w:ind w:left="6873" w:hanging="250"/>
      </w:pPr>
    </w:lvl>
    <w:lvl w:ilvl="8">
      <w:numFmt w:val="bullet"/>
      <w:lvlText w:val="•"/>
      <w:lvlJc w:val="left"/>
      <w:pPr>
        <w:ind w:left="7735" w:hanging="25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8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710" w:hanging="288"/>
      </w:pPr>
    </w:lvl>
    <w:lvl w:ilvl="2">
      <w:numFmt w:val="bullet"/>
      <w:lvlText w:val="•"/>
      <w:lvlJc w:val="left"/>
      <w:pPr>
        <w:ind w:left="2580" w:hanging="288"/>
      </w:pPr>
    </w:lvl>
    <w:lvl w:ilvl="3">
      <w:numFmt w:val="bullet"/>
      <w:lvlText w:val="•"/>
      <w:lvlJc w:val="left"/>
      <w:pPr>
        <w:ind w:left="3450" w:hanging="288"/>
      </w:pPr>
    </w:lvl>
    <w:lvl w:ilvl="4">
      <w:numFmt w:val="bullet"/>
      <w:lvlText w:val="•"/>
      <w:lvlJc w:val="left"/>
      <w:pPr>
        <w:ind w:left="4320" w:hanging="288"/>
      </w:pPr>
    </w:lvl>
    <w:lvl w:ilvl="5">
      <w:numFmt w:val="bullet"/>
      <w:lvlText w:val="•"/>
      <w:lvlJc w:val="left"/>
      <w:pPr>
        <w:ind w:left="5190" w:hanging="288"/>
      </w:pPr>
    </w:lvl>
    <w:lvl w:ilvl="6">
      <w:numFmt w:val="bullet"/>
      <w:lvlText w:val="•"/>
      <w:lvlJc w:val="left"/>
      <w:pPr>
        <w:ind w:left="6060" w:hanging="288"/>
      </w:pPr>
    </w:lvl>
    <w:lvl w:ilvl="7">
      <w:numFmt w:val="bullet"/>
      <w:lvlText w:val="•"/>
      <w:lvlJc w:val="left"/>
      <w:pPr>
        <w:ind w:left="6930" w:hanging="288"/>
      </w:pPr>
    </w:lvl>
    <w:lvl w:ilvl="8">
      <w:numFmt w:val="bullet"/>
      <w:lvlText w:val="•"/>
      <w:lvlJc w:val="left"/>
      <w:pPr>
        <w:ind w:left="7800" w:hanging="28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88" w:hanging="28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lowerLetter"/>
      <w:lvlText w:val="%2)"/>
      <w:lvlJc w:val="left"/>
      <w:pPr>
        <w:ind w:left="154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429" w:hanging="238"/>
      </w:pPr>
    </w:lvl>
    <w:lvl w:ilvl="3">
      <w:numFmt w:val="bullet"/>
      <w:lvlText w:val="•"/>
      <w:lvlJc w:val="left"/>
      <w:pPr>
        <w:ind w:left="3317" w:hanging="238"/>
      </w:pPr>
    </w:lvl>
    <w:lvl w:ilvl="4">
      <w:numFmt w:val="bullet"/>
      <w:lvlText w:val="•"/>
      <w:lvlJc w:val="left"/>
      <w:pPr>
        <w:ind w:left="4206" w:hanging="238"/>
      </w:pPr>
    </w:lvl>
    <w:lvl w:ilvl="5">
      <w:numFmt w:val="bullet"/>
      <w:lvlText w:val="•"/>
      <w:lvlJc w:val="left"/>
      <w:pPr>
        <w:ind w:left="5095" w:hanging="238"/>
      </w:pPr>
    </w:lvl>
    <w:lvl w:ilvl="6">
      <w:numFmt w:val="bullet"/>
      <w:lvlText w:val="•"/>
      <w:lvlJc w:val="left"/>
      <w:pPr>
        <w:ind w:left="5984" w:hanging="238"/>
      </w:pPr>
    </w:lvl>
    <w:lvl w:ilvl="7">
      <w:numFmt w:val="bullet"/>
      <w:lvlText w:val="•"/>
      <w:lvlJc w:val="left"/>
      <w:pPr>
        <w:ind w:left="6873" w:hanging="238"/>
      </w:pPr>
    </w:lvl>
    <w:lvl w:ilvl="8">
      <w:numFmt w:val="bullet"/>
      <w:lvlText w:val="•"/>
      <w:lvlJc w:val="left"/>
      <w:pPr>
        <w:ind w:left="7762" w:hanging="238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540" w:hanging="29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0" w:hanging="296"/>
      </w:pPr>
    </w:lvl>
    <w:lvl w:ilvl="2">
      <w:numFmt w:val="bullet"/>
      <w:lvlText w:val="•"/>
      <w:lvlJc w:val="left"/>
      <w:pPr>
        <w:ind w:left="3120" w:hanging="296"/>
      </w:pPr>
    </w:lvl>
    <w:lvl w:ilvl="3">
      <w:numFmt w:val="bullet"/>
      <w:lvlText w:val="•"/>
      <w:lvlJc w:val="left"/>
      <w:pPr>
        <w:ind w:left="3910" w:hanging="296"/>
      </w:pPr>
    </w:lvl>
    <w:lvl w:ilvl="4">
      <w:numFmt w:val="bullet"/>
      <w:lvlText w:val="•"/>
      <w:lvlJc w:val="left"/>
      <w:pPr>
        <w:ind w:left="4700" w:hanging="296"/>
      </w:pPr>
    </w:lvl>
    <w:lvl w:ilvl="5">
      <w:numFmt w:val="bullet"/>
      <w:lvlText w:val="•"/>
      <w:lvlJc w:val="left"/>
      <w:pPr>
        <w:ind w:left="5490" w:hanging="296"/>
      </w:pPr>
    </w:lvl>
    <w:lvl w:ilvl="6">
      <w:numFmt w:val="bullet"/>
      <w:lvlText w:val="•"/>
      <w:lvlJc w:val="left"/>
      <w:pPr>
        <w:ind w:left="6280" w:hanging="296"/>
      </w:pPr>
    </w:lvl>
    <w:lvl w:ilvl="7">
      <w:numFmt w:val="bullet"/>
      <w:lvlText w:val="•"/>
      <w:lvlJc w:val="left"/>
      <w:pPr>
        <w:ind w:left="7070" w:hanging="296"/>
      </w:pPr>
    </w:lvl>
    <w:lvl w:ilvl="8">
      <w:numFmt w:val="bullet"/>
      <w:lvlText w:val="•"/>
      <w:lvlJc w:val="left"/>
      <w:pPr>
        <w:ind w:left="7860" w:hanging="296"/>
      </w:pPr>
    </w:lvl>
  </w:abstractNum>
  <w:abstractNum w:abstractNumId="4">
    <w:nsid w:val="00000406"/>
    <w:multiLevelType w:val="multilevel"/>
    <w:tmpl w:val="00000889"/>
    <w:lvl w:ilvl="0">
      <w:start w:val="7"/>
      <w:numFmt w:val="lowerLetter"/>
      <w:lvlText w:val="%1)"/>
      <w:lvlJc w:val="left"/>
      <w:pPr>
        <w:ind w:left="1540" w:hanging="305"/>
      </w:pPr>
      <w:rPr>
        <w:rFonts w:ascii="Times New Roman" w:hAnsi="Times New Roman" w:cs="Times New Roman"/>
        <w:b w:val="0"/>
        <w:bCs w:val="0"/>
        <w:spacing w:val="-3"/>
        <w:sz w:val="23"/>
        <w:szCs w:val="23"/>
      </w:rPr>
    </w:lvl>
    <w:lvl w:ilvl="1">
      <w:numFmt w:val="bullet"/>
      <w:lvlText w:val="•"/>
      <w:lvlJc w:val="left"/>
      <w:pPr>
        <w:ind w:left="2330" w:hanging="305"/>
      </w:pPr>
    </w:lvl>
    <w:lvl w:ilvl="2">
      <w:numFmt w:val="bullet"/>
      <w:lvlText w:val="•"/>
      <w:lvlJc w:val="left"/>
      <w:pPr>
        <w:ind w:left="3120" w:hanging="305"/>
      </w:pPr>
    </w:lvl>
    <w:lvl w:ilvl="3">
      <w:numFmt w:val="bullet"/>
      <w:lvlText w:val="•"/>
      <w:lvlJc w:val="left"/>
      <w:pPr>
        <w:ind w:left="3910" w:hanging="305"/>
      </w:pPr>
    </w:lvl>
    <w:lvl w:ilvl="4">
      <w:numFmt w:val="bullet"/>
      <w:lvlText w:val="•"/>
      <w:lvlJc w:val="left"/>
      <w:pPr>
        <w:ind w:left="4700" w:hanging="305"/>
      </w:pPr>
    </w:lvl>
    <w:lvl w:ilvl="5">
      <w:numFmt w:val="bullet"/>
      <w:lvlText w:val="•"/>
      <w:lvlJc w:val="left"/>
      <w:pPr>
        <w:ind w:left="5490" w:hanging="305"/>
      </w:pPr>
    </w:lvl>
    <w:lvl w:ilvl="6">
      <w:numFmt w:val="bullet"/>
      <w:lvlText w:val="•"/>
      <w:lvlJc w:val="left"/>
      <w:pPr>
        <w:ind w:left="6280" w:hanging="305"/>
      </w:pPr>
    </w:lvl>
    <w:lvl w:ilvl="7">
      <w:numFmt w:val="bullet"/>
      <w:lvlText w:val="•"/>
      <w:lvlJc w:val="left"/>
      <w:pPr>
        <w:ind w:left="7070" w:hanging="305"/>
      </w:pPr>
    </w:lvl>
    <w:lvl w:ilvl="8">
      <w:numFmt w:val="bullet"/>
      <w:lvlText w:val="•"/>
      <w:lvlJc w:val="left"/>
      <w:pPr>
        <w:ind w:left="7860" w:hanging="305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0" w:hanging="361"/>
      </w:pPr>
    </w:lvl>
    <w:lvl w:ilvl="2">
      <w:numFmt w:val="bullet"/>
      <w:lvlText w:val="•"/>
      <w:lvlJc w:val="left"/>
      <w:pPr>
        <w:ind w:left="3120" w:hanging="361"/>
      </w:pPr>
    </w:lvl>
    <w:lvl w:ilvl="3">
      <w:numFmt w:val="bullet"/>
      <w:lvlText w:val="•"/>
      <w:lvlJc w:val="left"/>
      <w:pPr>
        <w:ind w:left="3910" w:hanging="361"/>
      </w:pPr>
    </w:lvl>
    <w:lvl w:ilvl="4">
      <w:numFmt w:val="bullet"/>
      <w:lvlText w:val="•"/>
      <w:lvlJc w:val="left"/>
      <w:pPr>
        <w:ind w:left="4700" w:hanging="361"/>
      </w:pPr>
    </w:lvl>
    <w:lvl w:ilvl="5">
      <w:numFmt w:val="bullet"/>
      <w:lvlText w:val="•"/>
      <w:lvlJc w:val="left"/>
      <w:pPr>
        <w:ind w:left="5490" w:hanging="361"/>
      </w:pPr>
    </w:lvl>
    <w:lvl w:ilvl="6">
      <w:numFmt w:val="bullet"/>
      <w:lvlText w:val="•"/>
      <w:lvlJc w:val="left"/>
      <w:pPr>
        <w:ind w:left="6280" w:hanging="361"/>
      </w:pPr>
    </w:lvl>
    <w:lvl w:ilvl="7">
      <w:numFmt w:val="bullet"/>
      <w:lvlText w:val="•"/>
      <w:lvlJc w:val="left"/>
      <w:pPr>
        <w:ind w:left="7070" w:hanging="361"/>
      </w:pPr>
    </w:lvl>
    <w:lvl w:ilvl="8">
      <w:numFmt w:val="bullet"/>
      <w:lvlText w:val="•"/>
      <w:lvlJc w:val="left"/>
      <w:pPr>
        <w:ind w:left="7860" w:hanging="361"/>
      </w:pPr>
    </w:lvl>
  </w:abstractNum>
  <w:abstractNum w:abstractNumId="6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1540" w:hanging="361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8" w:hanging="361"/>
      </w:pPr>
    </w:lvl>
    <w:lvl w:ilvl="2">
      <w:numFmt w:val="bullet"/>
      <w:lvlText w:val="•"/>
      <w:lvlJc w:val="left"/>
      <w:pPr>
        <w:ind w:left="3136" w:hanging="361"/>
      </w:pPr>
    </w:lvl>
    <w:lvl w:ilvl="3">
      <w:numFmt w:val="bullet"/>
      <w:lvlText w:val="•"/>
      <w:lvlJc w:val="left"/>
      <w:pPr>
        <w:ind w:left="3934" w:hanging="361"/>
      </w:pPr>
    </w:lvl>
    <w:lvl w:ilvl="4">
      <w:numFmt w:val="bullet"/>
      <w:lvlText w:val="•"/>
      <w:lvlJc w:val="left"/>
      <w:pPr>
        <w:ind w:left="4732" w:hanging="361"/>
      </w:pPr>
    </w:lvl>
    <w:lvl w:ilvl="5">
      <w:numFmt w:val="bullet"/>
      <w:lvlText w:val="•"/>
      <w:lvlJc w:val="left"/>
      <w:pPr>
        <w:ind w:left="5530" w:hanging="361"/>
      </w:pPr>
    </w:lvl>
    <w:lvl w:ilvl="6">
      <w:numFmt w:val="bullet"/>
      <w:lvlText w:val="•"/>
      <w:lvlJc w:val="left"/>
      <w:pPr>
        <w:ind w:left="6328" w:hanging="361"/>
      </w:pPr>
    </w:lvl>
    <w:lvl w:ilvl="7">
      <w:numFmt w:val="bullet"/>
      <w:lvlText w:val="•"/>
      <w:lvlJc w:val="left"/>
      <w:pPr>
        <w:ind w:left="7126" w:hanging="361"/>
      </w:pPr>
    </w:lvl>
    <w:lvl w:ilvl="8">
      <w:numFmt w:val="bullet"/>
      <w:lvlText w:val="•"/>
      <w:lvlJc w:val="left"/>
      <w:pPr>
        <w:ind w:left="7924" w:hanging="361"/>
      </w:pPr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1540" w:hanging="29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38" w:hanging="296"/>
      </w:pPr>
    </w:lvl>
    <w:lvl w:ilvl="2">
      <w:numFmt w:val="bullet"/>
      <w:lvlText w:val="•"/>
      <w:lvlJc w:val="left"/>
      <w:pPr>
        <w:ind w:left="3136" w:hanging="296"/>
      </w:pPr>
    </w:lvl>
    <w:lvl w:ilvl="3">
      <w:numFmt w:val="bullet"/>
      <w:lvlText w:val="•"/>
      <w:lvlJc w:val="left"/>
      <w:pPr>
        <w:ind w:left="3934" w:hanging="296"/>
      </w:pPr>
    </w:lvl>
    <w:lvl w:ilvl="4">
      <w:numFmt w:val="bullet"/>
      <w:lvlText w:val="•"/>
      <w:lvlJc w:val="left"/>
      <w:pPr>
        <w:ind w:left="4732" w:hanging="296"/>
      </w:pPr>
    </w:lvl>
    <w:lvl w:ilvl="5">
      <w:numFmt w:val="bullet"/>
      <w:lvlText w:val="•"/>
      <w:lvlJc w:val="left"/>
      <w:pPr>
        <w:ind w:left="5530" w:hanging="296"/>
      </w:pPr>
    </w:lvl>
    <w:lvl w:ilvl="6">
      <w:numFmt w:val="bullet"/>
      <w:lvlText w:val="•"/>
      <w:lvlJc w:val="left"/>
      <w:pPr>
        <w:ind w:left="6328" w:hanging="296"/>
      </w:pPr>
    </w:lvl>
    <w:lvl w:ilvl="7">
      <w:numFmt w:val="bullet"/>
      <w:lvlText w:val="•"/>
      <w:lvlJc w:val="left"/>
      <w:pPr>
        <w:ind w:left="7126" w:hanging="296"/>
      </w:pPr>
    </w:lvl>
    <w:lvl w:ilvl="8">
      <w:numFmt w:val="bullet"/>
      <w:lvlText w:val="•"/>
      <w:lvlJc w:val="left"/>
      <w:pPr>
        <w:ind w:left="7924" w:hanging="296"/>
      </w:pPr>
    </w:lvl>
  </w:abstractNum>
  <w:abstractNum w:abstractNumId="8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56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52" w:hanging="238"/>
      </w:pPr>
    </w:lvl>
    <w:lvl w:ilvl="2">
      <w:numFmt w:val="bullet"/>
      <w:lvlText w:val="•"/>
      <w:lvlJc w:val="left"/>
      <w:pPr>
        <w:ind w:left="3144" w:hanging="238"/>
      </w:pPr>
    </w:lvl>
    <w:lvl w:ilvl="3">
      <w:numFmt w:val="bullet"/>
      <w:lvlText w:val="•"/>
      <w:lvlJc w:val="left"/>
      <w:pPr>
        <w:ind w:left="3936" w:hanging="238"/>
      </w:pPr>
    </w:lvl>
    <w:lvl w:ilvl="4">
      <w:numFmt w:val="bullet"/>
      <w:lvlText w:val="•"/>
      <w:lvlJc w:val="left"/>
      <w:pPr>
        <w:ind w:left="4728" w:hanging="238"/>
      </w:pPr>
    </w:lvl>
    <w:lvl w:ilvl="5">
      <w:numFmt w:val="bullet"/>
      <w:lvlText w:val="•"/>
      <w:lvlJc w:val="left"/>
      <w:pPr>
        <w:ind w:left="5520" w:hanging="238"/>
      </w:pPr>
    </w:lvl>
    <w:lvl w:ilvl="6">
      <w:numFmt w:val="bullet"/>
      <w:lvlText w:val="•"/>
      <w:lvlJc w:val="left"/>
      <w:pPr>
        <w:ind w:left="6312" w:hanging="238"/>
      </w:pPr>
    </w:lvl>
    <w:lvl w:ilvl="7">
      <w:numFmt w:val="bullet"/>
      <w:lvlText w:val="•"/>
      <w:lvlJc w:val="left"/>
      <w:pPr>
        <w:ind w:left="7104" w:hanging="238"/>
      </w:pPr>
    </w:lvl>
    <w:lvl w:ilvl="8">
      <w:numFmt w:val="bullet"/>
      <w:lvlText w:val="•"/>
      <w:lvlJc w:val="left"/>
      <w:pPr>
        <w:ind w:left="7896" w:hanging="238"/>
      </w:pPr>
    </w:lvl>
  </w:abstractNum>
  <w:abstractNum w:abstractNumId="9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1540" w:hanging="23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2342" w:hanging="238"/>
      </w:pPr>
    </w:lvl>
    <w:lvl w:ilvl="2">
      <w:numFmt w:val="bullet"/>
      <w:lvlText w:val="•"/>
      <w:lvlJc w:val="left"/>
      <w:pPr>
        <w:ind w:left="3144" w:hanging="238"/>
      </w:pPr>
    </w:lvl>
    <w:lvl w:ilvl="3">
      <w:numFmt w:val="bullet"/>
      <w:lvlText w:val="•"/>
      <w:lvlJc w:val="left"/>
      <w:pPr>
        <w:ind w:left="3946" w:hanging="238"/>
      </w:pPr>
    </w:lvl>
    <w:lvl w:ilvl="4">
      <w:numFmt w:val="bullet"/>
      <w:lvlText w:val="•"/>
      <w:lvlJc w:val="left"/>
      <w:pPr>
        <w:ind w:left="4748" w:hanging="238"/>
      </w:pPr>
    </w:lvl>
    <w:lvl w:ilvl="5">
      <w:numFmt w:val="bullet"/>
      <w:lvlText w:val="•"/>
      <w:lvlJc w:val="left"/>
      <w:pPr>
        <w:ind w:left="5550" w:hanging="238"/>
      </w:pPr>
    </w:lvl>
    <w:lvl w:ilvl="6">
      <w:numFmt w:val="bullet"/>
      <w:lvlText w:val="•"/>
      <w:lvlJc w:val="left"/>
      <w:pPr>
        <w:ind w:left="6352" w:hanging="238"/>
      </w:pPr>
    </w:lvl>
    <w:lvl w:ilvl="7">
      <w:numFmt w:val="bullet"/>
      <w:lvlText w:val="•"/>
      <w:lvlJc w:val="left"/>
      <w:pPr>
        <w:ind w:left="7154" w:hanging="238"/>
      </w:pPr>
    </w:lvl>
    <w:lvl w:ilvl="8">
      <w:numFmt w:val="bullet"/>
      <w:lvlText w:val="•"/>
      <w:lvlJc w:val="left"/>
      <w:pPr>
        <w:ind w:left="7956" w:hanging="238"/>
      </w:pPr>
    </w:lvl>
  </w:abstractNum>
  <w:abstractNum w:abstractNumId="10">
    <w:nsid w:val="0D331E4B"/>
    <w:multiLevelType w:val="hybridMultilevel"/>
    <w:tmpl w:val="B4F822CE"/>
    <w:lvl w:ilvl="0" w:tplc="B46C4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D35C77"/>
    <w:multiLevelType w:val="hybridMultilevel"/>
    <w:tmpl w:val="94BE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29CC"/>
    <w:multiLevelType w:val="hybridMultilevel"/>
    <w:tmpl w:val="57B2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566A0"/>
    <w:multiLevelType w:val="hybridMultilevel"/>
    <w:tmpl w:val="B75E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01E69"/>
    <w:multiLevelType w:val="hybridMultilevel"/>
    <w:tmpl w:val="392E085C"/>
    <w:lvl w:ilvl="0" w:tplc="9E68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1E30CD"/>
    <w:multiLevelType w:val="hybridMultilevel"/>
    <w:tmpl w:val="5F06E8DE"/>
    <w:lvl w:ilvl="0" w:tplc="FD9E2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16E30"/>
    <w:multiLevelType w:val="hybridMultilevel"/>
    <w:tmpl w:val="0DFC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A6C8E"/>
    <w:multiLevelType w:val="hybridMultilevel"/>
    <w:tmpl w:val="A5B4569C"/>
    <w:lvl w:ilvl="0" w:tplc="69AA15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F4414E"/>
    <w:multiLevelType w:val="hybridMultilevel"/>
    <w:tmpl w:val="63D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F7CBA"/>
    <w:multiLevelType w:val="hybridMultilevel"/>
    <w:tmpl w:val="AFC2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23BFB"/>
    <w:multiLevelType w:val="hybridMultilevel"/>
    <w:tmpl w:val="D7764C86"/>
    <w:lvl w:ilvl="0" w:tplc="78DC0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3A0F95"/>
    <w:multiLevelType w:val="hybridMultilevel"/>
    <w:tmpl w:val="8B0A958A"/>
    <w:lvl w:ilvl="0" w:tplc="95E26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F0361"/>
    <w:multiLevelType w:val="hybridMultilevel"/>
    <w:tmpl w:val="5D04E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7B1"/>
    <w:multiLevelType w:val="hybridMultilevel"/>
    <w:tmpl w:val="61AC5CBC"/>
    <w:lvl w:ilvl="0" w:tplc="6576D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7463CE"/>
    <w:multiLevelType w:val="hybridMultilevel"/>
    <w:tmpl w:val="A1D054D2"/>
    <w:lvl w:ilvl="0" w:tplc="CDF02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6C4C61"/>
    <w:multiLevelType w:val="hybridMultilevel"/>
    <w:tmpl w:val="1CE0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3"/>
  </w:num>
  <w:num w:numId="14">
    <w:abstractNumId w:val="15"/>
  </w:num>
  <w:num w:numId="15">
    <w:abstractNumId w:val="25"/>
  </w:num>
  <w:num w:numId="16">
    <w:abstractNumId w:val="18"/>
  </w:num>
  <w:num w:numId="17">
    <w:abstractNumId w:val="16"/>
  </w:num>
  <w:num w:numId="18">
    <w:abstractNumId w:val="19"/>
  </w:num>
  <w:num w:numId="19">
    <w:abstractNumId w:val="11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2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5B"/>
    <w:rsid w:val="0009543B"/>
    <w:rsid w:val="001033C6"/>
    <w:rsid w:val="003143A0"/>
    <w:rsid w:val="00423E48"/>
    <w:rsid w:val="004D7795"/>
    <w:rsid w:val="005970F7"/>
    <w:rsid w:val="005B726D"/>
    <w:rsid w:val="006B68D6"/>
    <w:rsid w:val="007B2E0C"/>
    <w:rsid w:val="007E1631"/>
    <w:rsid w:val="009542E0"/>
    <w:rsid w:val="009E2071"/>
    <w:rsid w:val="00B01DCE"/>
    <w:rsid w:val="00B0645B"/>
    <w:rsid w:val="00DD0C61"/>
    <w:rsid w:val="00E06E37"/>
    <w:rsid w:val="00E1203C"/>
    <w:rsid w:val="00E92521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645B"/>
  </w:style>
  <w:style w:type="paragraph" w:styleId="BodyText">
    <w:name w:val="Body Text"/>
    <w:basedOn w:val="Normal"/>
    <w:link w:val="BodyTextChar"/>
    <w:uiPriority w:val="1"/>
    <w:qFormat/>
    <w:rsid w:val="00B0645B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645B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0645B"/>
  </w:style>
  <w:style w:type="paragraph" w:styleId="BodyText">
    <w:name w:val="Body Text"/>
    <w:basedOn w:val="Normal"/>
    <w:link w:val="BodyTextChar"/>
    <w:uiPriority w:val="1"/>
    <w:qFormat/>
    <w:rsid w:val="00B0645B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645B"/>
    <w:rPr>
      <w:rFonts w:ascii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6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EB9A-8C43-4D37-AFB3-D7A0A7E9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2017-04-09T19:48:00Z</dcterms:created>
  <dcterms:modified xsi:type="dcterms:W3CDTF">2017-04-09T19:48:00Z</dcterms:modified>
</cp:coreProperties>
</file>